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6F" w:rsidRPr="0022353F" w:rsidRDefault="007E396F" w:rsidP="0022353F">
      <w:pPr>
        <w:jc w:val="left"/>
        <w:rPr>
          <w:rFonts w:ascii="Verdana" w:hAnsi="Verdana"/>
          <w:sz w:val="40"/>
          <w:szCs w:val="40"/>
        </w:rPr>
      </w:pPr>
      <w:bookmarkStart w:id="0" w:name="_GoBack"/>
      <w:bookmarkEnd w:id="0"/>
      <w:r w:rsidRPr="0022353F">
        <w:rPr>
          <w:rFonts w:ascii="Verdana" w:hAnsi="Verdana"/>
          <w:noProof/>
          <w:sz w:val="40"/>
          <w:szCs w:val="40"/>
          <w:highlight w:val="yellow"/>
        </w:rPr>
        <w:drawing>
          <wp:anchor distT="0" distB="0" distL="114300" distR="114300" simplePos="0" relativeHeight="251658240" behindDoc="0" locked="0" layoutInCell="1" allowOverlap="1" wp14:anchorId="37C157C3" wp14:editId="0F50B686">
            <wp:simplePos x="0" y="0"/>
            <wp:positionH relativeFrom="column">
              <wp:align>right</wp:align>
            </wp:positionH>
            <wp:positionV relativeFrom="paragraph">
              <wp:align>top</wp:align>
            </wp:positionV>
            <wp:extent cx="1439545" cy="64008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UK-C-M.Blue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640080"/>
                    </a:xfrm>
                    <a:prstGeom prst="rect">
                      <a:avLst/>
                    </a:prstGeom>
                  </pic:spPr>
                </pic:pic>
              </a:graphicData>
            </a:graphic>
          </wp:anchor>
        </w:drawing>
      </w:r>
      <w:r w:rsidR="00C07C99" w:rsidRPr="0022353F">
        <w:rPr>
          <w:rFonts w:ascii="Verdana" w:hAnsi="Verdana"/>
          <w:sz w:val="40"/>
          <w:szCs w:val="40"/>
        </w:rPr>
        <w:t xml:space="preserve"> </w:t>
      </w:r>
      <w:r w:rsidR="0022353F" w:rsidRPr="0022353F">
        <w:rPr>
          <w:rFonts w:ascii="Verdana" w:hAnsi="Verdana"/>
          <w:sz w:val="40"/>
          <w:szCs w:val="40"/>
        </w:rPr>
        <w:br w:type="textWrapping" w:clear="all"/>
      </w:r>
    </w:p>
    <w:p w:rsidR="007E396F" w:rsidRPr="007E396F" w:rsidRDefault="007E396F" w:rsidP="007E396F">
      <w:pPr>
        <w:rPr>
          <w:rFonts w:ascii="Verdana" w:hAnsi="Verdana"/>
          <w:sz w:val="20"/>
          <w:szCs w:val="20"/>
        </w:rPr>
      </w:pPr>
    </w:p>
    <w:tbl>
      <w:tblPr>
        <w:tblW w:w="10031"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031"/>
      </w:tblGrid>
      <w:tr w:rsidR="0072509F" w:rsidRPr="007E396F" w:rsidTr="007E396F">
        <w:tc>
          <w:tcPr>
            <w:tcW w:w="10031" w:type="dxa"/>
            <w:shd w:val="pct10" w:color="auto" w:fill="FFFFFF"/>
          </w:tcPr>
          <w:p w:rsidR="0072509F" w:rsidRPr="007E396F" w:rsidRDefault="0072509F" w:rsidP="007E396F">
            <w:pPr>
              <w:pStyle w:val="Subtitle"/>
              <w:spacing w:before="0" w:after="0"/>
              <w:ind w:right="43"/>
              <w:rPr>
                <w:rFonts w:ascii="Verdana" w:hAnsi="Verdana"/>
                <w:sz w:val="20"/>
              </w:rPr>
            </w:pPr>
            <w:r w:rsidRPr="007E396F">
              <w:rPr>
                <w:rFonts w:ascii="Verdana" w:hAnsi="Verdana"/>
                <w:sz w:val="20"/>
              </w:rPr>
              <w:t>THE UNIVERSITY OF NOTTINGHAM</w:t>
            </w:r>
          </w:p>
          <w:p w:rsidR="007E396F" w:rsidRPr="007E396F" w:rsidRDefault="007E396F" w:rsidP="007E396F">
            <w:pPr>
              <w:pStyle w:val="Subtitle"/>
              <w:spacing w:before="0" w:after="0"/>
              <w:ind w:right="43"/>
              <w:rPr>
                <w:rFonts w:ascii="Verdana" w:hAnsi="Verdana"/>
                <w:sz w:val="20"/>
              </w:rPr>
            </w:pPr>
          </w:p>
          <w:p w:rsidR="0072509F" w:rsidRPr="007E396F" w:rsidRDefault="0072509F" w:rsidP="007E396F">
            <w:pPr>
              <w:pStyle w:val="Subtitle"/>
              <w:spacing w:before="0" w:after="0"/>
              <w:ind w:right="43"/>
              <w:rPr>
                <w:rFonts w:ascii="Verdana" w:hAnsi="Verdana"/>
                <w:sz w:val="20"/>
              </w:rPr>
            </w:pPr>
            <w:r w:rsidRPr="007E396F">
              <w:rPr>
                <w:rFonts w:ascii="Verdana" w:hAnsi="Verdana"/>
                <w:sz w:val="20"/>
              </w:rPr>
              <w:t>Recruitment Role Profile Form</w:t>
            </w:r>
          </w:p>
          <w:p w:rsidR="007E396F" w:rsidRPr="007E396F" w:rsidRDefault="007E396F" w:rsidP="007E396F">
            <w:pPr>
              <w:pStyle w:val="Subtitle"/>
              <w:spacing w:before="0" w:after="0"/>
              <w:ind w:right="43"/>
              <w:rPr>
                <w:rFonts w:ascii="Verdana" w:hAnsi="Verdana"/>
                <w:sz w:val="20"/>
              </w:rPr>
            </w:pPr>
          </w:p>
        </w:tc>
      </w:tr>
    </w:tbl>
    <w:p w:rsidR="0072509F" w:rsidRPr="007E396F" w:rsidRDefault="0072509F" w:rsidP="007E396F">
      <w:pPr>
        <w:ind w:right="43"/>
        <w:outlineLvl w:val="0"/>
        <w:rPr>
          <w:rFonts w:ascii="Verdana" w:hAnsi="Verdana"/>
          <w:b/>
          <w:smallCaps/>
          <w:sz w:val="20"/>
          <w:szCs w:val="20"/>
        </w:rPr>
      </w:pPr>
    </w:p>
    <w:p w:rsidR="00974024" w:rsidRPr="007E396F" w:rsidRDefault="00974024" w:rsidP="0022353F">
      <w:pPr>
        <w:ind w:left="2553" w:right="43" w:hanging="2553"/>
        <w:rPr>
          <w:rFonts w:ascii="Verdana" w:hAnsi="Verdana"/>
          <w:sz w:val="20"/>
          <w:szCs w:val="20"/>
        </w:rPr>
      </w:pPr>
      <w:r w:rsidRPr="007E396F">
        <w:rPr>
          <w:rFonts w:ascii="Verdana" w:hAnsi="Verdana"/>
          <w:b/>
          <w:sz w:val="20"/>
          <w:szCs w:val="20"/>
        </w:rPr>
        <w:t>Job Title:</w:t>
      </w:r>
      <w:r w:rsidRPr="007E396F">
        <w:rPr>
          <w:rFonts w:ascii="Verdana" w:hAnsi="Verdana"/>
          <w:sz w:val="20"/>
          <w:szCs w:val="20"/>
        </w:rPr>
        <w:t xml:space="preserve"> </w:t>
      </w:r>
      <w:r w:rsidRPr="007E396F">
        <w:rPr>
          <w:rFonts w:ascii="Verdana" w:hAnsi="Verdana"/>
          <w:sz w:val="20"/>
          <w:szCs w:val="20"/>
        </w:rPr>
        <w:tab/>
      </w:r>
      <w:r w:rsidR="00857B7F">
        <w:rPr>
          <w:rFonts w:ascii="Verdana" w:hAnsi="Verdana"/>
          <w:sz w:val="20"/>
          <w:szCs w:val="20"/>
        </w:rPr>
        <w:tab/>
      </w:r>
      <w:r w:rsidR="0022353F">
        <w:rPr>
          <w:rFonts w:ascii="Verdana" w:hAnsi="Verdana"/>
          <w:sz w:val="20"/>
          <w:szCs w:val="20"/>
        </w:rPr>
        <w:t xml:space="preserve">Deputy Director BSU </w:t>
      </w:r>
    </w:p>
    <w:p w:rsidR="00974024" w:rsidRPr="007E396F" w:rsidRDefault="00974024" w:rsidP="007E396F">
      <w:pPr>
        <w:ind w:right="43"/>
        <w:rPr>
          <w:rFonts w:ascii="Verdana" w:hAnsi="Verdana"/>
          <w:sz w:val="20"/>
          <w:szCs w:val="20"/>
        </w:rPr>
      </w:pPr>
    </w:p>
    <w:p w:rsidR="0047150F" w:rsidRPr="007E396F" w:rsidRDefault="00974024" w:rsidP="007E396F">
      <w:pPr>
        <w:ind w:right="43"/>
        <w:rPr>
          <w:rFonts w:ascii="Verdana" w:hAnsi="Verdana"/>
          <w:sz w:val="20"/>
          <w:szCs w:val="20"/>
        </w:rPr>
      </w:pPr>
      <w:r w:rsidRPr="007E396F">
        <w:rPr>
          <w:rFonts w:ascii="Verdana" w:hAnsi="Verdana"/>
          <w:b/>
          <w:sz w:val="20"/>
          <w:szCs w:val="20"/>
        </w:rPr>
        <w:t>School/Department:</w:t>
      </w:r>
      <w:r w:rsidRPr="007E396F">
        <w:rPr>
          <w:rFonts w:ascii="Verdana" w:hAnsi="Verdana"/>
          <w:sz w:val="20"/>
          <w:szCs w:val="20"/>
        </w:rPr>
        <w:t xml:space="preserve"> </w:t>
      </w:r>
      <w:r w:rsidRPr="007E396F">
        <w:rPr>
          <w:rFonts w:ascii="Verdana" w:hAnsi="Verdana"/>
          <w:sz w:val="20"/>
          <w:szCs w:val="20"/>
        </w:rPr>
        <w:tab/>
      </w:r>
      <w:r w:rsidRPr="007E396F">
        <w:rPr>
          <w:rFonts w:ascii="Verdana" w:hAnsi="Verdana"/>
          <w:sz w:val="20"/>
          <w:szCs w:val="20"/>
        </w:rPr>
        <w:tab/>
      </w:r>
      <w:r w:rsidR="0022353F">
        <w:rPr>
          <w:rFonts w:ascii="Verdana" w:hAnsi="Verdana"/>
          <w:sz w:val="20"/>
          <w:szCs w:val="20"/>
        </w:rPr>
        <w:t>Bio Support Unit (BSU)</w:t>
      </w:r>
    </w:p>
    <w:p w:rsidR="00974024" w:rsidRPr="007E396F" w:rsidRDefault="00974024" w:rsidP="007E396F">
      <w:pPr>
        <w:ind w:right="43"/>
        <w:rPr>
          <w:rFonts w:ascii="Verdana" w:hAnsi="Verdana"/>
          <w:sz w:val="20"/>
          <w:szCs w:val="20"/>
        </w:rPr>
      </w:pPr>
    </w:p>
    <w:p w:rsidR="0047150F" w:rsidRPr="007E396F" w:rsidRDefault="00974024" w:rsidP="007E396F">
      <w:pPr>
        <w:ind w:left="3404" w:right="43" w:hanging="3404"/>
        <w:rPr>
          <w:rFonts w:ascii="Verdana" w:hAnsi="Verdana"/>
          <w:sz w:val="20"/>
          <w:szCs w:val="20"/>
        </w:rPr>
      </w:pPr>
      <w:r w:rsidRPr="007E396F">
        <w:rPr>
          <w:rFonts w:ascii="Verdana" w:hAnsi="Verdana"/>
          <w:b/>
          <w:sz w:val="20"/>
          <w:szCs w:val="20"/>
        </w:rPr>
        <w:t>Salary:</w:t>
      </w:r>
      <w:r w:rsidR="0047150F" w:rsidRPr="007E396F">
        <w:rPr>
          <w:rFonts w:ascii="Verdana" w:hAnsi="Verdana"/>
          <w:b/>
          <w:sz w:val="20"/>
          <w:szCs w:val="20"/>
        </w:rPr>
        <w:tab/>
      </w:r>
      <w:r w:rsidR="00561C30">
        <w:rPr>
          <w:rFonts w:ascii="Verdana" w:hAnsi="Verdana"/>
          <w:sz w:val="20"/>
          <w:szCs w:val="20"/>
        </w:rPr>
        <w:t>per annum</w:t>
      </w:r>
      <w:r w:rsidR="0047150F" w:rsidRPr="007E396F">
        <w:rPr>
          <w:rFonts w:ascii="Verdana" w:hAnsi="Verdana"/>
          <w:sz w:val="20"/>
          <w:szCs w:val="20"/>
        </w:rPr>
        <w:t>, depending on skills and experience. Salary progression beyond this scale is subject to performance</w:t>
      </w:r>
    </w:p>
    <w:p w:rsidR="0047150F" w:rsidRPr="007E396F" w:rsidRDefault="0047150F" w:rsidP="007E396F">
      <w:pPr>
        <w:ind w:right="43"/>
        <w:rPr>
          <w:rFonts w:ascii="Verdana" w:hAnsi="Verdana"/>
          <w:sz w:val="20"/>
          <w:szCs w:val="20"/>
        </w:rPr>
      </w:pPr>
    </w:p>
    <w:p w:rsidR="00974024" w:rsidRPr="007E396F" w:rsidRDefault="00974024" w:rsidP="007E396F">
      <w:pPr>
        <w:ind w:right="43"/>
        <w:rPr>
          <w:rFonts w:ascii="Verdana" w:hAnsi="Verdana"/>
          <w:sz w:val="20"/>
          <w:szCs w:val="20"/>
        </w:rPr>
      </w:pPr>
      <w:r w:rsidRPr="007E396F">
        <w:rPr>
          <w:rFonts w:ascii="Verdana" w:hAnsi="Verdana"/>
          <w:b/>
          <w:sz w:val="20"/>
          <w:szCs w:val="20"/>
        </w:rPr>
        <w:t>Job Family and Level:</w:t>
      </w:r>
      <w:r w:rsidRPr="007E396F">
        <w:rPr>
          <w:rFonts w:ascii="Verdana" w:hAnsi="Verdana"/>
          <w:sz w:val="20"/>
          <w:szCs w:val="20"/>
        </w:rPr>
        <w:tab/>
      </w:r>
      <w:r w:rsidRPr="007E396F">
        <w:rPr>
          <w:rFonts w:ascii="Verdana" w:hAnsi="Verdana"/>
          <w:sz w:val="20"/>
          <w:szCs w:val="20"/>
        </w:rPr>
        <w:tab/>
      </w:r>
      <w:r w:rsidR="0026776D">
        <w:rPr>
          <w:rFonts w:ascii="Verdana" w:hAnsi="Verdana"/>
          <w:sz w:val="20"/>
          <w:szCs w:val="20"/>
        </w:rPr>
        <w:t>Technical Services</w:t>
      </w:r>
      <w:r w:rsidR="002157F4">
        <w:rPr>
          <w:rFonts w:ascii="Verdana" w:hAnsi="Verdana"/>
          <w:sz w:val="20"/>
          <w:szCs w:val="20"/>
        </w:rPr>
        <w:t xml:space="preserve"> Level </w:t>
      </w:r>
      <w:r w:rsidR="00BD6348">
        <w:rPr>
          <w:rFonts w:ascii="Verdana" w:hAnsi="Verdana"/>
          <w:sz w:val="20"/>
          <w:szCs w:val="20"/>
        </w:rPr>
        <w:t>5</w:t>
      </w:r>
      <w:r w:rsidRPr="007E396F">
        <w:rPr>
          <w:rFonts w:ascii="Verdana" w:hAnsi="Verdana"/>
          <w:sz w:val="20"/>
          <w:szCs w:val="20"/>
        </w:rPr>
        <w:tab/>
      </w:r>
      <w:r w:rsidRPr="007E396F">
        <w:rPr>
          <w:rFonts w:ascii="Verdana" w:hAnsi="Verdana"/>
          <w:sz w:val="20"/>
          <w:szCs w:val="20"/>
        </w:rPr>
        <w:tab/>
      </w:r>
    </w:p>
    <w:p w:rsidR="00974024" w:rsidRPr="007E396F" w:rsidRDefault="00974024" w:rsidP="007E396F">
      <w:pPr>
        <w:ind w:right="43"/>
        <w:rPr>
          <w:rFonts w:ascii="Verdana" w:hAnsi="Verdana"/>
          <w:sz w:val="20"/>
          <w:szCs w:val="20"/>
        </w:rPr>
      </w:pPr>
    </w:p>
    <w:p w:rsidR="00974024" w:rsidRPr="007E396F" w:rsidRDefault="00974024" w:rsidP="007E396F">
      <w:pPr>
        <w:ind w:left="3404" w:hanging="3404"/>
        <w:rPr>
          <w:rFonts w:ascii="Verdana" w:hAnsi="Verdana"/>
          <w:sz w:val="20"/>
          <w:szCs w:val="20"/>
        </w:rPr>
      </w:pPr>
      <w:r w:rsidRPr="007E396F">
        <w:rPr>
          <w:rFonts w:ascii="Verdana" w:hAnsi="Verdana"/>
          <w:b/>
          <w:sz w:val="20"/>
          <w:szCs w:val="20"/>
        </w:rPr>
        <w:t>Contract Status:</w:t>
      </w:r>
      <w:r w:rsidRPr="007E396F">
        <w:rPr>
          <w:rFonts w:ascii="Verdana" w:hAnsi="Verdana"/>
          <w:sz w:val="20"/>
          <w:szCs w:val="20"/>
        </w:rPr>
        <w:t xml:space="preserve"> </w:t>
      </w:r>
      <w:r w:rsidRPr="007E396F">
        <w:rPr>
          <w:rFonts w:ascii="Verdana" w:hAnsi="Verdana"/>
          <w:sz w:val="20"/>
          <w:szCs w:val="20"/>
        </w:rPr>
        <w:tab/>
      </w:r>
      <w:r w:rsidR="0047150F" w:rsidRPr="007E396F">
        <w:rPr>
          <w:rFonts w:ascii="Verdana" w:hAnsi="Verdana"/>
          <w:sz w:val="20"/>
          <w:szCs w:val="20"/>
        </w:rPr>
        <w:t xml:space="preserve">Permanent </w:t>
      </w:r>
    </w:p>
    <w:p w:rsidR="00974024" w:rsidRPr="007E396F" w:rsidRDefault="00974024" w:rsidP="007E396F">
      <w:pPr>
        <w:rPr>
          <w:rFonts w:ascii="Verdana" w:hAnsi="Verdana"/>
          <w:sz w:val="20"/>
          <w:szCs w:val="20"/>
        </w:rPr>
      </w:pPr>
    </w:p>
    <w:p w:rsidR="00974024" w:rsidRPr="007E396F" w:rsidRDefault="00974024" w:rsidP="007E396F">
      <w:pPr>
        <w:rPr>
          <w:rFonts w:ascii="Verdana" w:hAnsi="Verdana"/>
          <w:b/>
          <w:sz w:val="20"/>
          <w:szCs w:val="20"/>
        </w:rPr>
      </w:pPr>
      <w:r w:rsidRPr="007E396F">
        <w:rPr>
          <w:rFonts w:ascii="Verdana" w:hAnsi="Verdana"/>
          <w:b/>
          <w:sz w:val="20"/>
          <w:szCs w:val="20"/>
        </w:rPr>
        <w:t>Hours of Work:</w:t>
      </w:r>
      <w:r w:rsidRPr="007E396F">
        <w:rPr>
          <w:rFonts w:ascii="Verdana" w:hAnsi="Verdana"/>
          <w:b/>
          <w:sz w:val="20"/>
          <w:szCs w:val="20"/>
        </w:rPr>
        <w:tab/>
      </w:r>
      <w:r w:rsidRPr="007E396F">
        <w:rPr>
          <w:rFonts w:ascii="Verdana" w:hAnsi="Verdana"/>
          <w:b/>
          <w:sz w:val="20"/>
          <w:szCs w:val="20"/>
        </w:rPr>
        <w:tab/>
      </w:r>
      <w:r w:rsidR="0047150F" w:rsidRPr="007E396F">
        <w:rPr>
          <w:rFonts w:ascii="Verdana" w:hAnsi="Verdana"/>
          <w:b/>
          <w:sz w:val="20"/>
          <w:szCs w:val="20"/>
        </w:rPr>
        <w:tab/>
      </w:r>
      <w:r w:rsidR="0047150F" w:rsidRPr="007E396F">
        <w:rPr>
          <w:rFonts w:ascii="Verdana" w:hAnsi="Verdana"/>
          <w:sz w:val="20"/>
          <w:szCs w:val="20"/>
        </w:rPr>
        <w:t>Full-time</w:t>
      </w:r>
      <w:r w:rsidR="0047150F" w:rsidRPr="007E396F">
        <w:rPr>
          <w:rFonts w:ascii="Verdana" w:hAnsi="Verdana"/>
          <w:b/>
          <w:sz w:val="20"/>
          <w:szCs w:val="20"/>
        </w:rPr>
        <w:t xml:space="preserve"> </w:t>
      </w:r>
    </w:p>
    <w:p w:rsidR="00974024" w:rsidRPr="007E396F" w:rsidRDefault="00974024" w:rsidP="007E396F">
      <w:pPr>
        <w:rPr>
          <w:rFonts w:ascii="Verdana" w:hAnsi="Verdana"/>
          <w:b/>
          <w:sz w:val="20"/>
          <w:szCs w:val="20"/>
        </w:rPr>
      </w:pPr>
    </w:p>
    <w:p w:rsidR="00974024" w:rsidRPr="007E396F" w:rsidRDefault="00974024" w:rsidP="007E396F">
      <w:pPr>
        <w:rPr>
          <w:rFonts w:ascii="Verdana" w:hAnsi="Verdana"/>
          <w:b/>
          <w:bCs/>
          <w:sz w:val="20"/>
          <w:szCs w:val="20"/>
        </w:rPr>
      </w:pPr>
      <w:r w:rsidRPr="007E396F">
        <w:rPr>
          <w:rFonts w:ascii="Verdana" w:hAnsi="Verdana"/>
          <w:b/>
          <w:bCs/>
          <w:sz w:val="20"/>
          <w:szCs w:val="20"/>
        </w:rPr>
        <w:t>Location:</w:t>
      </w:r>
      <w:r w:rsidR="0047150F" w:rsidRPr="007E396F">
        <w:rPr>
          <w:rFonts w:ascii="Verdana" w:hAnsi="Verdana"/>
          <w:b/>
          <w:bCs/>
          <w:sz w:val="20"/>
          <w:szCs w:val="20"/>
        </w:rPr>
        <w:tab/>
      </w:r>
      <w:r w:rsidR="0047150F" w:rsidRPr="007E396F">
        <w:rPr>
          <w:rFonts w:ascii="Verdana" w:hAnsi="Verdana"/>
          <w:b/>
          <w:bCs/>
          <w:sz w:val="20"/>
          <w:szCs w:val="20"/>
        </w:rPr>
        <w:tab/>
      </w:r>
      <w:r w:rsidR="0047150F" w:rsidRPr="007E396F">
        <w:rPr>
          <w:rFonts w:ascii="Verdana" w:hAnsi="Verdana"/>
          <w:b/>
          <w:bCs/>
          <w:sz w:val="20"/>
          <w:szCs w:val="20"/>
        </w:rPr>
        <w:tab/>
      </w:r>
      <w:r w:rsidR="0022353F">
        <w:rPr>
          <w:rFonts w:ascii="Verdana" w:hAnsi="Verdana"/>
          <w:bCs/>
          <w:sz w:val="20"/>
          <w:szCs w:val="20"/>
        </w:rPr>
        <w:t>Medical School, University Park and Sutton Bonington</w:t>
      </w:r>
    </w:p>
    <w:p w:rsidR="00974024" w:rsidRPr="007E396F" w:rsidRDefault="00974024" w:rsidP="007E396F">
      <w:pPr>
        <w:rPr>
          <w:rFonts w:ascii="Verdana" w:hAnsi="Verdana"/>
          <w:b/>
          <w:bCs/>
          <w:sz w:val="20"/>
          <w:szCs w:val="20"/>
        </w:rPr>
      </w:pPr>
    </w:p>
    <w:p w:rsidR="00974024" w:rsidRPr="007E396F" w:rsidRDefault="00974024" w:rsidP="007E396F">
      <w:pPr>
        <w:rPr>
          <w:rFonts w:ascii="Verdana" w:hAnsi="Verdana"/>
          <w:bCs/>
          <w:sz w:val="20"/>
          <w:szCs w:val="20"/>
        </w:rPr>
      </w:pPr>
      <w:r w:rsidRPr="007E396F">
        <w:rPr>
          <w:rFonts w:ascii="Verdana" w:hAnsi="Verdana"/>
          <w:b/>
          <w:bCs/>
          <w:sz w:val="20"/>
          <w:szCs w:val="20"/>
        </w:rPr>
        <w:t>Reporting to:</w:t>
      </w:r>
      <w:r w:rsidR="0047150F" w:rsidRPr="007E396F">
        <w:rPr>
          <w:rFonts w:ascii="Verdana" w:hAnsi="Verdana"/>
          <w:b/>
          <w:bCs/>
          <w:sz w:val="20"/>
          <w:szCs w:val="20"/>
        </w:rPr>
        <w:tab/>
      </w:r>
      <w:r w:rsidR="0047150F" w:rsidRPr="007E396F">
        <w:rPr>
          <w:rFonts w:ascii="Verdana" w:hAnsi="Verdana"/>
          <w:b/>
          <w:bCs/>
          <w:sz w:val="20"/>
          <w:szCs w:val="20"/>
        </w:rPr>
        <w:tab/>
      </w:r>
      <w:r w:rsidR="0047150F" w:rsidRPr="007E396F">
        <w:rPr>
          <w:rFonts w:ascii="Verdana" w:hAnsi="Verdana"/>
          <w:b/>
          <w:bCs/>
          <w:sz w:val="20"/>
          <w:szCs w:val="20"/>
        </w:rPr>
        <w:tab/>
      </w:r>
      <w:r w:rsidR="0022353F">
        <w:rPr>
          <w:rFonts w:ascii="Verdana" w:hAnsi="Verdana"/>
          <w:bCs/>
          <w:sz w:val="20"/>
          <w:szCs w:val="20"/>
        </w:rPr>
        <w:t>Director BSU</w:t>
      </w:r>
    </w:p>
    <w:p w:rsidR="0072509F" w:rsidRPr="007E396F" w:rsidRDefault="0072509F" w:rsidP="007E396F">
      <w:pPr>
        <w:rPr>
          <w:rFonts w:ascii="Verdana" w:hAnsi="Verdana"/>
          <w:b/>
          <w:sz w:val="20"/>
          <w:szCs w:val="20"/>
        </w:rPr>
      </w:pPr>
    </w:p>
    <w:p w:rsidR="0072509F" w:rsidRPr="007E396F" w:rsidRDefault="0072509F" w:rsidP="007E396F">
      <w:pPr>
        <w:rPr>
          <w:rFonts w:ascii="Verdana" w:hAnsi="Verdana"/>
          <w:b/>
          <w:sz w:val="20"/>
          <w:szCs w:val="20"/>
        </w:rPr>
      </w:pPr>
      <w:r w:rsidRPr="007E396F">
        <w:rPr>
          <w:rFonts w:ascii="Verdana" w:hAnsi="Verdana"/>
          <w:b/>
          <w:sz w:val="20"/>
          <w:szCs w:val="20"/>
        </w:rPr>
        <w:t>Purpose of the New Role:</w:t>
      </w:r>
    </w:p>
    <w:p w:rsidR="0072509F" w:rsidRPr="007E396F" w:rsidRDefault="003D7A12" w:rsidP="0059335B">
      <w:pPr>
        <w:rPr>
          <w:rFonts w:ascii="Verdana" w:hAnsi="Verdana"/>
          <w:b/>
          <w:sz w:val="20"/>
          <w:szCs w:val="20"/>
        </w:rPr>
      </w:pPr>
      <w:r>
        <w:rPr>
          <w:rFonts w:ascii="Verdana" w:hAnsi="Verdana"/>
          <w:b/>
          <w:sz w:val="20"/>
          <w:szCs w:val="20"/>
        </w:rPr>
        <w:t>To work with the Director to help develop and deliver the strategic objectives for BSU</w:t>
      </w:r>
      <w:r w:rsidR="000C16B2">
        <w:rPr>
          <w:rFonts w:ascii="Verdana" w:hAnsi="Verdana"/>
          <w:b/>
          <w:sz w:val="20"/>
          <w:szCs w:val="20"/>
        </w:rPr>
        <w:t xml:space="preserve"> </w:t>
      </w:r>
      <w:r w:rsidR="008F1999" w:rsidRPr="008F1999">
        <w:rPr>
          <w:rFonts w:ascii="Verdana" w:hAnsi="Verdana" w:cs="Times New Roman"/>
          <w:sz w:val="20"/>
          <w:szCs w:val="20"/>
          <w:lang w:eastAsia="en-US"/>
        </w:rPr>
        <w:t xml:space="preserve">To </w:t>
      </w:r>
      <w:r w:rsidR="0026776D">
        <w:rPr>
          <w:rFonts w:ascii="Verdana" w:hAnsi="Verdana" w:cs="Times New Roman"/>
          <w:sz w:val="20"/>
          <w:szCs w:val="20"/>
          <w:lang w:eastAsia="en-US"/>
        </w:rPr>
        <w:t xml:space="preserve">lead the technical team and </w:t>
      </w:r>
      <w:r w:rsidR="008F1999" w:rsidRPr="008F1999">
        <w:rPr>
          <w:rFonts w:ascii="Verdana" w:hAnsi="Verdana" w:cs="Times New Roman"/>
          <w:sz w:val="20"/>
          <w:szCs w:val="20"/>
          <w:lang w:eastAsia="en-US"/>
        </w:rPr>
        <w:t>undertake the day to day management of the BSU facilities</w:t>
      </w:r>
      <w:r w:rsidR="0026776D">
        <w:rPr>
          <w:rFonts w:ascii="Verdana" w:hAnsi="Verdana" w:cs="Times New Roman"/>
          <w:sz w:val="20"/>
          <w:szCs w:val="20"/>
          <w:lang w:eastAsia="en-US"/>
        </w:rPr>
        <w:t>.</w:t>
      </w:r>
      <w:r w:rsidR="008F1999" w:rsidRPr="008F1999">
        <w:rPr>
          <w:rFonts w:ascii="Verdana" w:hAnsi="Verdana" w:cs="Times New Roman"/>
          <w:sz w:val="20"/>
          <w:szCs w:val="20"/>
          <w:lang w:eastAsia="en-US"/>
        </w:rPr>
        <w:t xml:space="preserve"> </w:t>
      </w:r>
      <w:r w:rsidR="005F15CD">
        <w:rPr>
          <w:rFonts w:ascii="Verdana" w:hAnsi="Verdana" w:cs="Times New Roman"/>
          <w:sz w:val="20"/>
          <w:szCs w:val="20"/>
          <w:lang w:eastAsia="en-US"/>
        </w:rPr>
        <w:t>C</w:t>
      </w:r>
      <w:r w:rsidR="008F1999" w:rsidRPr="008F1999">
        <w:rPr>
          <w:rFonts w:ascii="Verdana" w:hAnsi="Verdana" w:cs="Times New Roman"/>
          <w:sz w:val="20"/>
          <w:szCs w:val="20"/>
          <w:lang w:eastAsia="en-US"/>
        </w:rPr>
        <w:t>ontributing to</w:t>
      </w:r>
      <w:r w:rsidR="005F15CD">
        <w:rPr>
          <w:rFonts w:ascii="Verdana" w:hAnsi="Verdana" w:cs="Times New Roman"/>
          <w:sz w:val="20"/>
          <w:szCs w:val="20"/>
          <w:lang w:eastAsia="en-US"/>
        </w:rPr>
        <w:t xml:space="preserve"> overall University governance and</w:t>
      </w:r>
      <w:r w:rsidR="008F1999" w:rsidRPr="008F1999">
        <w:rPr>
          <w:rFonts w:ascii="Verdana" w:hAnsi="Verdana" w:cs="Times New Roman"/>
          <w:sz w:val="20"/>
          <w:szCs w:val="20"/>
          <w:lang w:eastAsia="en-US"/>
        </w:rPr>
        <w:t xml:space="preserve"> compliance with the Animals (Scientific Procedures) Act 1986 (plus associated legislation) and </w:t>
      </w:r>
      <w:r w:rsidR="0026776D">
        <w:rPr>
          <w:rFonts w:ascii="Verdana" w:hAnsi="Verdana" w:cs="Times New Roman"/>
          <w:sz w:val="20"/>
          <w:szCs w:val="20"/>
          <w:lang w:eastAsia="en-US"/>
        </w:rPr>
        <w:t xml:space="preserve">delivering </w:t>
      </w:r>
      <w:r w:rsidR="0026776D" w:rsidRPr="008F1999">
        <w:rPr>
          <w:rFonts w:ascii="Verdana" w:hAnsi="Verdana" w:cs="Times New Roman"/>
          <w:sz w:val="20"/>
          <w:szCs w:val="20"/>
          <w:lang w:eastAsia="en-US"/>
        </w:rPr>
        <w:t xml:space="preserve"> </w:t>
      </w:r>
      <w:r w:rsidR="008F1999" w:rsidRPr="008F1999">
        <w:rPr>
          <w:rFonts w:ascii="Verdana" w:hAnsi="Verdana" w:cs="Times New Roman"/>
          <w:sz w:val="20"/>
          <w:szCs w:val="20"/>
          <w:lang w:eastAsia="en-US"/>
        </w:rPr>
        <w:t xml:space="preserve">high standards of support to the </w:t>
      </w:r>
      <w:r w:rsidR="008F1999" w:rsidRPr="008F1999">
        <w:rPr>
          <w:rFonts w:ascii="Verdana" w:hAnsi="Verdana" w:cs="Times New Roman"/>
          <w:i/>
          <w:sz w:val="20"/>
          <w:szCs w:val="20"/>
          <w:lang w:eastAsia="en-US"/>
        </w:rPr>
        <w:t>in vivo</w:t>
      </w:r>
      <w:r w:rsidR="008F1999" w:rsidRPr="008F1999">
        <w:rPr>
          <w:rFonts w:ascii="Verdana" w:hAnsi="Verdana" w:cs="Times New Roman"/>
          <w:sz w:val="20"/>
          <w:szCs w:val="20"/>
          <w:lang w:eastAsia="en-US"/>
        </w:rPr>
        <w:t xml:space="preserve"> research community. </w:t>
      </w:r>
    </w:p>
    <w:p w:rsidR="0072509F" w:rsidRPr="007E396F" w:rsidRDefault="0072509F" w:rsidP="007E396F">
      <w:pPr>
        <w:rPr>
          <w:rFonts w:ascii="Verdana" w:hAnsi="Verdana"/>
          <w:b/>
          <w:sz w:val="20"/>
          <w:szCs w:val="20"/>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8505"/>
        <w:gridCol w:w="1134"/>
      </w:tblGrid>
      <w:tr w:rsidR="0072509F" w:rsidRPr="007E396F" w:rsidTr="007E396F">
        <w:trPr>
          <w:trHeight w:val="647"/>
        </w:trPr>
        <w:tc>
          <w:tcPr>
            <w:tcW w:w="534" w:type="dxa"/>
            <w:tcBorders>
              <w:top w:val="nil"/>
              <w:left w:val="nil"/>
            </w:tcBorders>
          </w:tcPr>
          <w:p w:rsidR="0072509F" w:rsidRPr="007E396F" w:rsidRDefault="0072509F" w:rsidP="007E396F">
            <w:pPr>
              <w:rPr>
                <w:rFonts w:ascii="Verdana" w:hAnsi="Verdana"/>
                <w:sz w:val="20"/>
                <w:szCs w:val="20"/>
              </w:rPr>
            </w:pPr>
          </w:p>
        </w:tc>
        <w:tc>
          <w:tcPr>
            <w:tcW w:w="8505" w:type="dxa"/>
          </w:tcPr>
          <w:p w:rsidR="0072509F" w:rsidRPr="007E396F" w:rsidRDefault="0072509F" w:rsidP="007E396F">
            <w:pPr>
              <w:rPr>
                <w:rFonts w:ascii="Verdana" w:hAnsi="Verdana"/>
                <w:b/>
                <w:sz w:val="20"/>
                <w:szCs w:val="20"/>
              </w:rPr>
            </w:pPr>
            <w:r w:rsidRPr="007E396F">
              <w:rPr>
                <w:rFonts w:ascii="Verdana" w:hAnsi="Verdana"/>
                <w:b/>
                <w:sz w:val="20"/>
                <w:szCs w:val="20"/>
              </w:rPr>
              <w:t xml:space="preserve">Main Responsibilities </w:t>
            </w:r>
          </w:p>
          <w:p w:rsidR="0072509F" w:rsidRPr="007E396F" w:rsidRDefault="0072509F" w:rsidP="007E396F">
            <w:pPr>
              <w:rPr>
                <w:rFonts w:ascii="Verdana" w:hAnsi="Verdana"/>
                <w:b/>
                <w:sz w:val="20"/>
                <w:szCs w:val="20"/>
              </w:rPr>
            </w:pPr>
          </w:p>
        </w:tc>
        <w:tc>
          <w:tcPr>
            <w:tcW w:w="1134" w:type="dxa"/>
          </w:tcPr>
          <w:p w:rsidR="0072509F" w:rsidRPr="007E396F" w:rsidRDefault="0072509F" w:rsidP="007E396F">
            <w:pPr>
              <w:jc w:val="left"/>
              <w:rPr>
                <w:rFonts w:ascii="Verdana" w:hAnsi="Verdana"/>
                <w:b/>
                <w:sz w:val="20"/>
                <w:szCs w:val="20"/>
              </w:rPr>
            </w:pPr>
            <w:r w:rsidRPr="007E396F">
              <w:rPr>
                <w:rFonts w:ascii="Verdana" w:hAnsi="Verdana"/>
                <w:b/>
                <w:sz w:val="20"/>
                <w:szCs w:val="20"/>
              </w:rPr>
              <w:t>% time per year</w:t>
            </w:r>
          </w:p>
        </w:tc>
      </w:tr>
      <w:tr w:rsidR="0072509F" w:rsidRPr="007E396F" w:rsidTr="007E396F">
        <w:tc>
          <w:tcPr>
            <w:tcW w:w="534" w:type="dxa"/>
          </w:tcPr>
          <w:p w:rsidR="0072509F" w:rsidRPr="007E396F" w:rsidRDefault="0072509F" w:rsidP="007E396F">
            <w:pPr>
              <w:rPr>
                <w:rFonts w:ascii="Verdana" w:hAnsi="Verdana"/>
                <w:sz w:val="20"/>
                <w:szCs w:val="20"/>
              </w:rPr>
            </w:pPr>
            <w:r w:rsidRPr="007E396F">
              <w:rPr>
                <w:rFonts w:ascii="Verdana" w:hAnsi="Verdana"/>
                <w:sz w:val="20"/>
                <w:szCs w:val="20"/>
              </w:rPr>
              <w:t>1.</w:t>
            </w:r>
          </w:p>
        </w:tc>
        <w:tc>
          <w:tcPr>
            <w:tcW w:w="8505" w:type="dxa"/>
          </w:tcPr>
          <w:p w:rsidR="0047150F" w:rsidRDefault="003D7A12" w:rsidP="009E4F8D">
            <w:pPr>
              <w:pStyle w:val="Header"/>
              <w:tabs>
                <w:tab w:val="clear" w:pos="4153"/>
                <w:tab w:val="clear" w:pos="8306"/>
              </w:tabs>
              <w:rPr>
                <w:rFonts w:ascii="Verdana" w:hAnsi="Verdana"/>
                <w:sz w:val="20"/>
                <w:szCs w:val="20"/>
              </w:rPr>
            </w:pPr>
            <w:r>
              <w:rPr>
                <w:rFonts w:ascii="Verdana" w:hAnsi="Verdana"/>
                <w:sz w:val="20"/>
                <w:szCs w:val="20"/>
              </w:rPr>
              <w:t>Use your</w:t>
            </w:r>
            <w:r w:rsidR="005F15CD">
              <w:rPr>
                <w:rFonts w:ascii="Verdana" w:hAnsi="Verdana"/>
                <w:sz w:val="20"/>
                <w:szCs w:val="20"/>
              </w:rPr>
              <w:t xml:space="preserve"> professional </w:t>
            </w:r>
            <w:r>
              <w:rPr>
                <w:rFonts w:ascii="Verdana" w:hAnsi="Verdana"/>
                <w:sz w:val="20"/>
                <w:szCs w:val="20"/>
              </w:rPr>
              <w:t xml:space="preserve"> knowledge and strategic point of view to </w:t>
            </w:r>
            <w:r w:rsidR="002D5802">
              <w:rPr>
                <w:rFonts w:ascii="Verdana" w:hAnsi="Verdana"/>
                <w:sz w:val="20"/>
                <w:szCs w:val="20"/>
              </w:rPr>
              <w:t>undertake the day to day management of</w:t>
            </w:r>
            <w:r w:rsidR="00EC11E8">
              <w:rPr>
                <w:rFonts w:ascii="Verdana" w:hAnsi="Verdana"/>
                <w:sz w:val="20"/>
                <w:szCs w:val="20"/>
              </w:rPr>
              <w:t xml:space="preserve"> the BSU facilities within the Medical School and Sutton Bonington Campus</w:t>
            </w:r>
            <w:r w:rsidR="002D5802">
              <w:rPr>
                <w:rFonts w:ascii="Verdana" w:hAnsi="Verdana"/>
                <w:sz w:val="20"/>
                <w:szCs w:val="20"/>
              </w:rPr>
              <w:t xml:space="preserve"> in </w:t>
            </w:r>
            <w:r w:rsidR="00EC11E8">
              <w:rPr>
                <w:rFonts w:ascii="Verdana" w:hAnsi="Verdana"/>
                <w:sz w:val="20"/>
                <w:szCs w:val="20"/>
              </w:rPr>
              <w:t>compliance with the Animals (Scientific Procedures) Act 1986</w:t>
            </w:r>
            <w:r w:rsidR="00505A2D">
              <w:rPr>
                <w:rFonts w:ascii="Verdana" w:hAnsi="Verdana"/>
                <w:sz w:val="20"/>
                <w:szCs w:val="20"/>
              </w:rPr>
              <w:t xml:space="preserve"> (ASPA)</w:t>
            </w:r>
            <w:r w:rsidR="00B2129B">
              <w:rPr>
                <w:rFonts w:ascii="Verdana" w:hAnsi="Verdana"/>
                <w:sz w:val="20"/>
                <w:szCs w:val="20"/>
              </w:rPr>
              <w:t>;</w:t>
            </w:r>
            <w:r w:rsidR="00EC11E8">
              <w:rPr>
                <w:rFonts w:ascii="Verdana" w:hAnsi="Verdana"/>
                <w:sz w:val="20"/>
                <w:szCs w:val="20"/>
              </w:rPr>
              <w:t xml:space="preserve"> the Code of Practice and associated </w:t>
            </w:r>
            <w:r w:rsidR="005F15CD">
              <w:rPr>
                <w:rFonts w:ascii="Verdana" w:hAnsi="Verdana"/>
                <w:sz w:val="20"/>
                <w:szCs w:val="20"/>
              </w:rPr>
              <w:t xml:space="preserve">DEFRA </w:t>
            </w:r>
            <w:r w:rsidR="00EC11E8">
              <w:rPr>
                <w:rFonts w:ascii="Verdana" w:hAnsi="Verdana"/>
                <w:sz w:val="20"/>
                <w:szCs w:val="20"/>
              </w:rPr>
              <w:t xml:space="preserve">animal welfare and safety legislation. </w:t>
            </w:r>
            <w:r w:rsidR="009E4F8D">
              <w:rPr>
                <w:rFonts w:ascii="Verdana" w:hAnsi="Verdana"/>
                <w:sz w:val="20"/>
                <w:szCs w:val="20"/>
              </w:rPr>
              <w:t>Planning and organising resources and the work of the staff within various integrated sections of BSU facilities</w:t>
            </w:r>
            <w:r w:rsidR="005F15CD">
              <w:rPr>
                <w:rFonts w:ascii="Verdana" w:hAnsi="Verdana"/>
                <w:sz w:val="20"/>
                <w:szCs w:val="20"/>
              </w:rPr>
              <w:t>.</w:t>
            </w:r>
            <w:ins w:id="1" w:author="Yates Neil" w:date="2015-06-09T15:48:00Z">
              <w:r w:rsidR="0059335B">
                <w:rPr>
                  <w:rFonts w:ascii="Verdana" w:hAnsi="Verdana"/>
                  <w:sz w:val="20"/>
                  <w:szCs w:val="20"/>
                </w:rPr>
                <w:t xml:space="preserve"> </w:t>
              </w:r>
            </w:ins>
            <w:r w:rsidR="005F15CD">
              <w:rPr>
                <w:rFonts w:ascii="Verdana" w:hAnsi="Verdana"/>
                <w:sz w:val="20"/>
                <w:szCs w:val="20"/>
              </w:rPr>
              <w:t>T</w:t>
            </w:r>
            <w:r w:rsidR="009E4F8D" w:rsidRPr="007A5943">
              <w:rPr>
                <w:rFonts w:ascii="Verdana" w:hAnsi="Verdana"/>
                <w:sz w:val="20"/>
                <w:szCs w:val="20"/>
              </w:rPr>
              <w:t xml:space="preserve">o ensure high standards of </w:t>
            </w:r>
            <w:r w:rsidR="00FB7500">
              <w:rPr>
                <w:rFonts w:ascii="Verdana" w:hAnsi="Verdana"/>
                <w:sz w:val="20"/>
                <w:szCs w:val="20"/>
              </w:rPr>
              <w:t xml:space="preserve">compliance, </w:t>
            </w:r>
            <w:r w:rsidR="009E4F8D" w:rsidRPr="007A5943">
              <w:rPr>
                <w:rFonts w:ascii="Verdana" w:hAnsi="Verdana"/>
                <w:sz w:val="20"/>
                <w:szCs w:val="20"/>
              </w:rPr>
              <w:t xml:space="preserve">care and welfare for animals </w:t>
            </w:r>
            <w:r w:rsidR="005F15CD">
              <w:rPr>
                <w:rFonts w:ascii="Verdana" w:hAnsi="Verdana"/>
                <w:sz w:val="20"/>
                <w:szCs w:val="20"/>
              </w:rPr>
              <w:t xml:space="preserve"> with due regard for </w:t>
            </w:r>
            <w:r w:rsidR="009E4F8D" w:rsidRPr="007A5943">
              <w:rPr>
                <w:rFonts w:ascii="Verdana" w:hAnsi="Verdana"/>
                <w:sz w:val="20"/>
                <w:szCs w:val="20"/>
              </w:rPr>
              <w:t xml:space="preserve"> essential </w:t>
            </w:r>
            <w:r w:rsidR="005F15CD">
              <w:rPr>
                <w:rFonts w:ascii="Verdana" w:hAnsi="Verdana"/>
                <w:sz w:val="20"/>
                <w:szCs w:val="20"/>
              </w:rPr>
              <w:t>experimental</w:t>
            </w:r>
            <w:r w:rsidR="005F15CD" w:rsidRPr="007A5943">
              <w:rPr>
                <w:rFonts w:ascii="Verdana" w:hAnsi="Verdana"/>
                <w:sz w:val="20"/>
                <w:szCs w:val="20"/>
              </w:rPr>
              <w:t xml:space="preserve"> </w:t>
            </w:r>
            <w:r w:rsidR="009E4F8D" w:rsidRPr="007A5943">
              <w:rPr>
                <w:rFonts w:ascii="Verdana" w:hAnsi="Verdana"/>
                <w:sz w:val="20"/>
                <w:szCs w:val="20"/>
              </w:rPr>
              <w:t>research programmes.</w:t>
            </w:r>
          </w:p>
          <w:p w:rsidR="00AE05AF" w:rsidRPr="007E396F" w:rsidRDefault="00AE05AF" w:rsidP="009E4F8D">
            <w:pPr>
              <w:pStyle w:val="Header"/>
              <w:tabs>
                <w:tab w:val="clear" w:pos="4153"/>
                <w:tab w:val="clear" w:pos="8306"/>
              </w:tabs>
              <w:rPr>
                <w:rFonts w:ascii="Verdana" w:hAnsi="Verdana"/>
                <w:sz w:val="20"/>
                <w:szCs w:val="20"/>
              </w:rPr>
            </w:pPr>
          </w:p>
        </w:tc>
        <w:tc>
          <w:tcPr>
            <w:tcW w:w="1134" w:type="dxa"/>
          </w:tcPr>
          <w:p w:rsidR="0072509F" w:rsidRPr="007E396F" w:rsidRDefault="007745EE" w:rsidP="009A5466">
            <w:pPr>
              <w:jc w:val="right"/>
              <w:rPr>
                <w:rFonts w:ascii="Verdana" w:hAnsi="Verdana"/>
                <w:sz w:val="20"/>
                <w:szCs w:val="20"/>
              </w:rPr>
            </w:pPr>
            <w:r>
              <w:rPr>
                <w:rFonts w:ascii="Verdana" w:hAnsi="Verdana"/>
                <w:sz w:val="20"/>
                <w:szCs w:val="20"/>
              </w:rPr>
              <w:t>2</w:t>
            </w:r>
            <w:r w:rsidR="009A5466">
              <w:rPr>
                <w:rFonts w:ascii="Verdana" w:hAnsi="Verdana"/>
                <w:sz w:val="20"/>
                <w:szCs w:val="20"/>
              </w:rPr>
              <w:t>0</w:t>
            </w:r>
            <w:r w:rsidR="0072509F" w:rsidRPr="007E396F">
              <w:rPr>
                <w:rFonts w:ascii="Verdana" w:hAnsi="Verdana"/>
                <w:sz w:val="20"/>
                <w:szCs w:val="20"/>
              </w:rPr>
              <w:t>%</w:t>
            </w:r>
          </w:p>
        </w:tc>
      </w:tr>
      <w:tr w:rsidR="009E4F8D" w:rsidRPr="007E396F" w:rsidTr="007E396F">
        <w:tc>
          <w:tcPr>
            <w:tcW w:w="534" w:type="dxa"/>
          </w:tcPr>
          <w:p w:rsidR="009E4F8D" w:rsidRPr="007E396F" w:rsidRDefault="000E3733" w:rsidP="007E396F">
            <w:pPr>
              <w:rPr>
                <w:rFonts w:ascii="Verdana" w:hAnsi="Verdana"/>
                <w:sz w:val="20"/>
                <w:szCs w:val="20"/>
              </w:rPr>
            </w:pPr>
            <w:r>
              <w:rPr>
                <w:rFonts w:ascii="Verdana" w:hAnsi="Verdana"/>
                <w:sz w:val="20"/>
                <w:szCs w:val="20"/>
              </w:rPr>
              <w:t>2.</w:t>
            </w:r>
          </w:p>
        </w:tc>
        <w:tc>
          <w:tcPr>
            <w:tcW w:w="8505" w:type="dxa"/>
          </w:tcPr>
          <w:p w:rsidR="009E4F8D" w:rsidRDefault="009E4F8D" w:rsidP="007E396F">
            <w:pPr>
              <w:pStyle w:val="Header"/>
              <w:tabs>
                <w:tab w:val="clear" w:pos="4153"/>
                <w:tab w:val="clear" w:pos="8306"/>
              </w:tabs>
              <w:rPr>
                <w:rFonts w:ascii="Verdana" w:hAnsi="Verdana"/>
                <w:sz w:val="20"/>
                <w:szCs w:val="20"/>
              </w:rPr>
            </w:pPr>
            <w:r>
              <w:rPr>
                <w:rFonts w:ascii="Verdana" w:hAnsi="Verdana"/>
                <w:sz w:val="20"/>
                <w:szCs w:val="20"/>
              </w:rPr>
              <w:t xml:space="preserve">Provide </w:t>
            </w:r>
            <w:r w:rsidR="00F32067">
              <w:rPr>
                <w:rFonts w:ascii="Verdana" w:hAnsi="Verdana"/>
                <w:sz w:val="20"/>
                <w:szCs w:val="20"/>
              </w:rPr>
              <w:t xml:space="preserve">professional </w:t>
            </w:r>
            <w:r>
              <w:rPr>
                <w:rFonts w:ascii="Verdana" w:hAnsi="Verdana"/>
                <w:sz w:val="20"/>
                <w:szCs w:val="20"/>
              </w:rPr>
              <w:t xml:space="preserve">advice and guidance to research colleagues and BSU staff in respect to the </w:t>
            </w:r>
            <w:r w:rsidR="00FB7500">
              <w:rPr>
                <w:rFonts w:ascii="Verdana" w:hAnsi="Verdana"/>
                <w:sz w:val="20"/>
                <w:szCs w:val="20"/>
              </w:rPr>
              <w:t xml:space="preserve">evolving </w:t>
            </w:r>
            <w:r>
              <w:rPr>
                <w:rFonts w:ascii="Verdana" w:hAnsi="Verdana"/>
                <w:sz w:val="20"/>
                <w:szCs w:val="20"/>
              </w:rPr>
              <w:t>ASPA legislation and contributing to due governance of animal research facilities at Nottingham.</w:t>
            </w:r>
            <w:r w:rsidR="00AE05AF">
              <w:rPr>
                <w:rFonts w:ascii="Verdana" w:hAnsi="Verdana"/>
                <w:sz w:val="20"/>
                <w:szCs w:val="20"/>
              </w:rPr>
              <w:t xml:space="preserve"> Liaise with the Home Office </w:t>
            </w:r>
            <w:r w:rsidR="00FB7500">
              <w:rPr>
                <w:rFonts w:ascii="Verdana" w:hAnsi="Verdana"/>
                <w:sz w:val="20"/>
                <w:szCs w:val="20"/>
              </w:rPr>
              <w:t xml:space="preserve">and host </w:t>
            </w:r>
            <w:r w:rsidR="00AE05AF">
              <w:rPr>
                <w:rFonts w:ascii="Verdana" w:hAnsi="Verdana"/>
                <w:sz w:val="20"/>
                <w:szCs w:val="20"/>
              </w:rPr>
              <w:t>Inspections as necessary.</w:t>
            </w:r>
            <w:r w:rsidR="003D7A12">
              <w:rPr>
                <w:rFonts w:ascii="Verdana" w:hAnsi="Verdana"/>
                <w:sz w:val="20"/>
                <w:szCs w:val="20"/>
              </w:rPr>
              <w:t xml:space="preserve">  Influence </w:t>
            </w:r>
            <w:r w:rsidR="00F32067">
              <w:rPr>
                <w:rFonts w:ascii="Verdana" w:hAnsi="Verdana"/>
                <w:sz w:val="20"/>
                <w:szCs w:val="20"/>
              </w:rPr>
              <w:t xml:space="preserve">and develop </w:t>
            </w:r>
            <w:r w:rsidR="003D7A12">
              <w:rPr>
                <w:rFonts w:ascii="Verdana" w:hAnsi="Verdana"/>
                <w:sz w:val="20"/>
                <w:szCs w:val="20"/>
              </w:rPr>
              <w:t>BSU policy/strategy as appropriate</w:t>
            </w:r>
            <w:r w:rsidR="00F32067">
              <w:rPr>
                <w:rFonts w:ascii="Verdana" w:hAnsi="Verdana"/>
                <w:sz w:val="20"/>
                <w:szCs w:val="20"/>
              </w:rPr>
              <w:t xml:space="preserve"> to meet evolving legislative requirements and expectations</w:t>
            </w:r>
            <w:r w:rsidR="003D7A12">
              <w:rPr>
                <w:rFonts w:ascii="Verdana" w:hAnsi="Verdana"/>
                <w:sz w:val="20"/>
                <w:szCs w:val="20"/>
              </w:rPr>
              <w:t>.</w:t>
            </w:r>
          </w:p>
          <w:p w:rsidR="00AE05AF" w:rsidRDefault="00AE05AF" w:rsidP="007E396F">
            <w:pPr>
              <w:pStyle w:val="Header"/>
              <w:tabs>
                <w:tab w:val="clear" w:pos="4153"/>
                <w:tab w:val="clear" w:pos="8306"/>
              </w:tabs>
              <w:rPr>
                <w:rFonts w:ascii="Verdana" w:hAnsi="Verdana"/>
                <w:sz w:val="20"/>
                <w:szCs w:val="20"/>
              </w:rPr>
            </w:pPr>
          </w:p>
        </w:tc>
        <w:tc>
          <w:tcPr>
            <w:tcW w:w="1134" w:type="dxa"/>
          </w:tcPr>
          <w:p w:rsidR="009E4F8D" w:rsidRDefault="000E3733" w:rsidP="007E396F">
            <w:pPr>
              <w:jc w:val="right"/>
              <w:rPr>
                <w:rFonts w:ascii="Verdana" w:hAnsi="Verdana"/>
                <w:sz w:val="20"/>
                <w:szCs w:val="20"/>
              </w:rPr>
            </w:pPr>
            <w:r>
              <w:rPr>
                <w:rFonts w:ascii="Verdana" w:hAnsi="Verdana"/>
                <w:sz w:val="20"/>
                <w:szCs w:val="20"/>
              </w:rPr>
              <w:t>15%</w:t>
            </w:r>
          </w:p>
        </w:tc>
      </w:tr>
      <w:tr w:rsidR="009E4F8D" w:rsidRPr="007E396F" w:rsidTr="007E396F">
        <w:tc>
          <w:tcPr>
            <w:tcW w:w="534" w:type="dxa"/>
          </w:tcPr>
          <w:p w:rsidR="009E4F8D" w:rsidRPr="007E396F" w:rsidRDefault="000E3733" w:rsidP="007E396F">
            <w:pPr>
              <w:rPr>
                <w:rFonts w:ascii="Verdana" w:hAnsi="Verdana"/>
                <w:sz w:val="20"/>
                <w:szCs w:val="20"/>
              </w:rPr>
            </w:pPr>
            <w:r>
              <w:rPr>
                <w:rFonts w:ascii="Verdana" w:hAnsi="Verdana"/>
                <w:sz w:val="20"/>
                <w:szCs w:val="20"/>
              </w:rPr>
              <w:t>3.</w:t>
            </w:r>
          </w:p>
        </w:tc>
        <w:tc>
          <w:tcPr>
            <w:tcW w:w="8505" w:type="dxa"/>
          </w:tcPr>
          <w:p w:rsidR="009E4F8D" w:rsidRDefault="00BF1B4A" w:rsidP="00AE05AF">
            <w:pPr>
              <w:pStyle w:val="Header"/>
              <w:tabs>
                <w:tab w:val="clear" w:pos="4153"/>
                <w:tab w:val="clear" w:pos="8306"/>
              </w:tabs>
              <w:rPr>
                <w:rFonts w:ascii="Verdana" w:hAnsi="Verdana"/>
                <w:sz w:val="20"/>
                <w:szCs w:val="20"/>
              </w:rPr>
            </w:pPr>
            <w:r>
              <w:rPr>
                <w:rFonts w:ascii="Verdana" w:hAnsi="Verdana"/>
                <w:sz w:val="20"/>
                <w:szCs w:val="20"/>
              </w:rPr>
              <w:t xml:space="preserve">Proactively develop and maintain high standards of service support for research groups utilising BSU facilities. Manage demand and expectations </w:t>
            </w:r>
            <w:r w:rsidR="00AE05AF">
              <w:rPr>
                <w:rFonts w:ascii="Verdana" w:hAnsi="Verdana"/>
                <w:sz w:val="20"/>
                <w:szCs w:val="20"/>
              </w:rPr>
              <w:t>of both commercial and internal user of BSU. Develop and</w:t>
            </w:r>
            <w:r w:rsidR="00F32067">
              <w:rPr>
                <w:rFonts w:ascii="Verdana" w:hAnsi="Verdana"/>
                <w:sz w:val="20"/>
                <w:szCs w:val="20"/>
              </w:rPr>
              <w:t xml:space="preserve"> monitor</w:t>
            </w:r>
            <w:r w:rsidR="00AE05AF">
              <w:rPr>
                <w:rFonts w:ascii="Verdana" w:hAnsi="Verdana"/>
                <w:sz w:val="20"/>
                <w:szCs w:val="20"/>
              </w:rPr>
              <w:t xml:space="preserve"> BSU service level agreements</w:t>
            </w:r>
            <w:r w:rsidR="00F32067">
              <w:rPr>
                <w:rFonts w:ascii="Verdana" w:hAnsi="Verdana"/>
                <w:sz w:val="20"/>
                <w:szCs w:val="20"/>
              </w:rPr>
              <w:t xml:space="preserve"> and procedures to meet Home Office, University and research </w:t>
            </w:r>
            <w:r w:rsidR="00F32067">
              <w:rPr>
                <w:rFonts w:ascii="Verdana" w:hAnsi="Verdana"/>
                <w:sz w:val="20"/>
                <w:szCs w:val="20"/>
              </w:rPr>
              <w:lastRenderedPageBreak/>
              <w:t>requirements.</w:t>
            </w:r>
            <w:r w:rsidR="00AE05AF">
              <w:rPr>
                <w:rFonts w:ascii="Verdana" w:hAnsi="Verdana"/>
                <w:sz w:val="20"/>
                <w:szCs w:val="20"/>
              </w:rPr>
              <w:t xml:space="preserve">. </w:t>
            </w:r>
            <w:r w:rsidR="00F32067">
              <w:rPr>
                <w:rFonts w:ascii="Verdana" w:hAnsi="Verdana"/>
                <w:sz w:val="20"/>
                <w:szCs w:val="20"/>
              </w:rPr>
              <w:t xml:space="preserve"> Develop </w:t>
            </w:r>
            <w:r w:rsidR="00AE05AF">
              <w:rPr>
                <w:rFonts w:ascii="Verdana" w:hAnsi="Verdana"/>
                <w:sz w:val="20"/>
                <w:szCs w:val="20"/>
              </w:rPr>
              <w:t>the</w:t>
            </w:r>
            <w:r w:rsidR="00F32067">
              <w:rPr>
                <w:rFonts w:ascii="Verdana" w:hAnsi="Verdana"/>
                <w:sz w:val="20"/>
                <w:szCs w:val="20"/>
              </w:rPr>
              <w:t xml:space="preserve"> functionality and capability of the</w:t>
            </w:r>
            <w:r w:rsidR="00AE05AF">
              <w:rPr>
                <w:rFonts w:ascii="Verdana" w:hAnsi="Verdana"/>
                <w:sz w:val="20"/>
                <w:szCs w:val="20"/>
              </w:rPr>
              <w:t xml:space="preserve"> facility management software LabTracks </w:t>
            </w:r>
            <w:r w:rsidR="00F32067">
              <w:rPr>
                <w:rFonts w:ascii="Verdana" w:hAnsi="Verdana"/>
                <w:sz w:val="20"/>
                <w:szCs w:val="20"/>
              </w:rPr>
              <w:t xml:space="preserve">within BSU </w:t>
            </w:r>
            <w:r w:rsidR="00AE05AF">
              <w:rPr>
                <w:rFonts w:ascii="Verdana" w:hAnsi="Verdana"/>
                <w:sz w:val="20"/>
                <w:szCs w:val="20"/>
              </w:rPr>
              <w:t>to bring about efficiencies and improvement in service provision.</w:t>
            </w:r>
          </w:p>
          <w:p w:rsidR="00AE05AF" w:rsidRDefault="00AE05AF" w:rsidP="00AE05AF">
            <w:pPr>
              <w:pStyle w:val="Header"/>
              <w:tabs>
                <w:tab w:val="clear" w:pos="4153"/>
                <w:tab w:val="clear" w:pos="8306"/>
              </w:tabs>
              <w:rPr>
                <w:rFonts w:ascii="Verdana" w:hAnsi="Verdana"/>
                <w:sz w:val="20"/>
                <w:szCs w:val="20"/>
              </w:rPr>
            </w:pPr>
          </w:p>
        </w:tc>
        <w:tc>
          <w:tcPr>
            <w:tcW w:w="1134" w:type="dxa"/>
          </w:tcPr>
          <w:p w:rsidR="009E4F8D" w:rsidRDefault="009A5466" w:rsidP="009A5466">
            <w:pPr>
              <w:jc w:val="right"/>
              <w:rPr>
                <w:rFonts w:ascii="Verdana" w:hAnsi="Verdana"/>
                <w:sz w:val="20"/>
                <w:szCs w:val="20"/>
              </w:rPr>
            </w:pPr>
            <w:r>
              <w:rPr>
                <w:rFonts w:ascii="Verdana" w:hAnsi="Verdana"/>
                <w:sz w:val="20"/>
                <w:szCs w:val="20"/>
              </w:rPr>
              <w:lastRenderedPageBreak/>
              <w:t>20</w:t>
            </w:r>
            <w:r w:rsidR="000E3733">
              <w:rPr>
                <w:rFonts w:ascii="Verdana" w:hAnsi="Verdana"/>
                <w:sz w:val="20"/>
                <w:szCs w:val="20"/>
              </w:rPr>
              <w:t>%</w:t>
            </w:r>
          </w:p>
        </w:tc>
      </w:tr>
      <w:tr w:rsidR="009E4F8D" w:rsidRPr="007E396F" w:rsidTr="007E396F">
        <w:tc>
          <w:tcPr>
            <w:tcW w:w="534" w:type="dxa"/>
          </w:tcPr>
          <w:p w:rsidR="009E4F8D" w:rsidRPr="007E396F" w:rsidRDefault="000E3733" w:rsidP="007E396F">
            <w:pPr>
              <w:rPr>
                <w:rFonts w:ascii="Verdana" w:hAnsi="Verdana"/>
                <w:sz w:val="20"/>
                <w:szCs w:val="20"/>
              </w:rPr>
            </w:pPr>
            <w:r>
              <w:rPr>
                <w:rFonts w:ascii="Verdana" w:hAnsi="Verdana"/>
                <w:sz w:val="20"/>
                <w:szCs w:val="20"/>
              </w:rPr>
              <w:lastRenderedPageBreak/>
              <w:t>4.</w:t>
            </w:r>
          </w:p>
        </w:tc>
        <w:tc>
          <w:tcPr>
            <w:tcW w:w="8505" w:type="dxa"/>
          </w:tcPr>
          <w:p w:rsidR="009E4F8D" w:rsidRDefault="00AE05AF" w:rsidP="009E4F8D">
            <w:pPr>
              <w:pStyle w:val="Header"/>
              <w:tabs>
                <w:tab w:val="clear" w:pos="4153"/>
                <w:tab w:val="clear" w:pos="8306"/>
              </w:tabs>
              <w:rPr>
                <w:rFonts w:ascii="Verdana" w:hAnsi="Verdana"/>
                <w:sz w:val="20"/>
                <w:szCs w:val="20"/>
              </w:rPr>
            </w:pPr>
            <w:r>
              <w:rPr>
                <w:rFonts w:ascii="Verdana" w:hAnsi="Verdana"/>
                <w:sz w:val="20"/>
                <w:szCs w:val="20"/>
              </w:rPr>
              <w:t>Ensure</w:t>
            </w:r>
            <w:r w:rsidR="009E4F8D">
              <w:rPr>
                <w:rFonts w:ascii="Verdana" w:hAnsi="Verdana"/>
                <w:sz w:val="20"/>
                <w:szCs w:val="20"/>
              </w:rPr>
              <w:t xml:space="preserve"> control of costs and accurate, timely recharging of BSU activity to both </w:t>
            </w:r>
            <w:r>
              <w:rPr>
                <w:rFonts w:ascii="Verdana" w:hAnsi="Verdana"/>
                <w:sz w:val="20"/>
                <w:szCs w:val="20"/>
              </w:rPr>
              <w:t xml:space="preserve">internal and external users. Undertake </w:t>
            </w:r>
            <w:r w:rsidR="009E4F8D">
              <w:rPr>
                <w:rFonts w:ascii="Verdana" w:hAnsi="Verdana"/>
                <w:sz w:val="20"/>
                <w:szCs w:val="20"/>
              </w:rPr>
              <w:t>the generation of cost estimates for research projects</w:t>
            </w:r>
            <w:r>
              <w:rPr>
                <w:rFonts w:ascii="Verdana" w:hAnsi="Verdana"/>
                <w:sz w:val="20"/>
                <w:szCs w:val="20"/>
              </w:rPr>
              <w:t xml:space="preserve"> and grant applications</w:t>
            </w:r>
            <w:r w:rsidR="009E4F8D">
              <w:rPr>
                <w:rFonts w:ascii="Verdana" w:hAnsi="Verdana"/>
                <w:sz w:val="20"/>
                <w:szCs w:val="20"/>
              </w:rPr>
              <w:t>.</w:t>
            </w:r>
            <w:r w:rsidR="00F73DEF">
              <w:rPr>
                <w:rFonts w:ascii="Verdana" w:hAnsi="Verdana"/>
                <w:sz w:val="20"/>
                <w:szCs w:val="20"/>
              </w:rPr>
              <w:t xml:space="preserve"> Ensure appropriate and effective purchasing on behalf of BSU. Develop use of common practices and suppliers across BSU sites.  </w:t>
            </w:r>
          </w:p>
          <w:p w:rsidR="00AE05AF" w:rsidRDefault="00AE05AF" w:rsidP="009E4F8D">
            <w:pPr>
              <w:pStyle w:val="Header"/>
              <w:tabs>
                <w:tab w:val="clear" w:pos="4153"/>
                <w:tab w:val="clear" w:pos="8306"/>
              </w:tabs>
              <w:rPr>
                <w:rFonts w:ascii="Verdana" w:hAnsi="Verdana"/>
                <w:sz w:val="20"/>
                <w:szCs w:val="20"/>
              </w:rPr>
            </w:pPr>
          </w:p>
        </w:tc>
        <w:tc>
          <w:tcPr>
            <w:tcW w:w="1134" w:type="dxa"/>
          </w:tcPr>
          <w:p w:rsidR="009E4F8D" w:rsidRDefault="000E3733" w:rsidP="007E396F">
            <w:pPr>
              <w:jc w:val="right"/>
              <w:rPr>
                <w:rFonts w:ascii="Verdana" w:hAnsi="Verdana"/>
                <w:sz w:val="20"/>
                <w:szCs w:val="20"/>
              </w:rPr>
            </w:pPr>
            <w:r>
              <w:rPr>
                <w:rFonts w:ascii="Verdana" w:hAnsi="Verdana"/>
                <w:sz w:val="20"/>
                <w:szCs w:val="20"/>
              </w:rPr>
              <w:t>15%</w:t>
            </w:r>
          </w:p>
        </w:tc>
      </w:tr>
      <w:tr w:rsidR="009E4F8D" w:rsidRPr="007E396F" w:rsidTr="007E396F">
        <w:tc>
          <w:tcPr>
            <w:tcW w:w="534" w:type="dxa"/>
          </w:tcPr>
          <w:p w:rsidR="009E4F8D" w:rsidRPr="007E396F" w:rsidRDefault="000E3733" w:rsidP="007E396F">
            <w:pPr>
              <w:rPr>
                <w:rFonts w:ascii="Verdana" w:hAnsi="Verdana"/>
                <w:sz w:val="20"/>
                <w:szCs w:val="20"/>
              </w:rPr>
            </w:pPr>
            <w:r>
              <w:rPr>
                <w:rFonts w:ascii="Verdana" w:hAnsi="Verdana"/>
                <w:sz w:val="20"/>
                <w:szCs w:val="20"/>
              </w:rPr>
              <w:t>5.</w:t>
            </w:r>
          </w:p>
        </w:tc>
        <w:tc>
          <w:tcPr>
            <w:tcW w:w="8505" w:type="dxa"/>
          </w:tcPr>
          <w:p w:rsidR="009E4F8D" w:rsidRDefault="009E4F8D" w:rsidP="009E4F8D">
            <w:pPr>
              <w:pStyle w:val="Header"/>
              <w:tabs>
                <w:tab w:val="clear" w:pos="4153"/>
                <w:tab w:val="clear" w:pos="8306"/>
              </w:tabs>
              <w:rPr>
                <w:rFonts w:ascii="Verdana" w:hAnsi="Verdana"/>
                <w:sz w:val="20"/>
                <w:szCs w:val="20"/>
              </w:rPr>
            </w:pPr>
            <w:r>
              <w:rPr>
                <w:rFonts w:ascii="Verdana" w:hAnsi="Verdana"/>
                <w:sz w:val="20"/>
                <w:szCs w:val="20"/>
              </w:rPr>
              <w:t xml:space="preserve">To fully deputise for the Director of BSU (across all areas of the facility) as </w:t>
            </w:r>
            <w:r w:rsidR="00AE05AF">
              <w:rPr>
                <w:rFonts w:ascii="Verdana" w:hAnsi="Verdana"/>
                <w:sz w:val="20"/>
                <w:szCs w:val="20"/>
              </w:rPr>
              <w:t>necessary</w:t>
            </w:r>
            <w:r>
              <w:rPr>
                <w:rFonts w:ascii="Verdana" w:hAnsi="Verdana"/>
                <w:sz w:val="20"/>
                <w:szCs w:val="20"/>
              </w:rPr>
              <w:t xml:space="preserve"> and undertake s</w:t>
            </w:r>
            <w:r w:rsidRPr="00235F18">
              <w:rPr>
                <w:rFonts w:ascii="Verdana" w:hAnsi="Verdana"/>
                <w:sz w:val="20"/>
                <w:szCs w:val="20"/>
              </w:rPr>
              <w:t xml:space="preserve">uch other comparable duties as may be required by the </w:t>
            </w:r>
            <w:r>
              <w:rPr>
                <w:rFonts w:ascii="Verdana" w:hAnsi="Verdana"/>
                <w:sz w:val="20"/>
                <w:szCs w:val="20"/>
              </w:rPr>
              <w:t>Director of BSU.</w:t>
            </w:r>
            <w:r w:rsidR="00286CE6">
              <w:rPr>
                <w:rFonts w:ascii="Verdana" w:hAnsi="Verdana"/>
                <w:sz w:val="20"/>
                <w:szCs w:val="20"/>
              </w:rPr>
              <w:t xml:space="preserve"> Undertake the Named Animal Care and Welfare Officer role for designated areas of the University (including those outside the main BSU facilities). </w:t>
            </w:r>
            <w:r w:rsidR="00F73DEF">
              <w:rPr>
                <w:rFonts w:ascii="Verdana" w:hAnsi="Verdana"/>
                <w:sz w:val="20"/>
                <w:szCs w:val="20"/>
              </w:rPr>
              <w:t>Represent the University at conferences relating to laboratory animal research, communicating outcomes to the research community and BSU staff.</w:t>
            </w:r>
          </w:p>
          <w:p w:rsidR="00AE05AF" w:rsidRDefault="00AE05AF" w:rsidP="009E4F8D">
            <w:pPr>
              <w:pStyle w:val="Header"/>
              <w:tabs>
                <w:tab w:val="clear" w:pos="4153"/>
                <w:tab w:val="clear" w:pos="8306"/>
              </w:tabs>
              <w:rPr>
                <w:rFonts w:ascii="Verdana" w:hAnsi="Verdana"/>
                <w:sz w:val="20"/>
                <w:szCs w:val="20"/>
              </w:rPr>
            </w:pPr>
          </w:p>
        </w:tc>
        <w:tc>
          <w:tcPr>
            <w:tcW w:w="1134" w:type="dxa"/>
          </w:tcPr>
          <w:p w:rsidR="009E4F8D" w:rsidRDefault="000E3733" w:rsidP="007E396F">
            <w:pPr>
              <w:jc w:val="right"/>
              <w:rPr>
                <w:rFonts w:ascii="Verdana" w:hAnsi="Verdana"/>
                <w:sz w:val="20"/>
                <w:szCs w:val="20"/>
              </w:rPr>
            </w:pPr>
            <w:r>
              <w:rPr>
                <w:rFonts w:ascii="Verdana" w:hAnsi="Verdana"/>
                <w:sz w:val="20"/>
                <w:szCs w:val="20"/>
              </w:rPr>
              <w:t>15%</w:t>
            </w:r>
          </w:p>
        </w:tc>
      </w:tr>
      <w:tr w:rsidR="0072509F" w:rsidRPr="007E396F" w:rsidTr="007E396F">
        <w:tc>
          <w:tcPr>
            <w:tcW w:w="534" w:type="dxa"/>
          </w:tcPr>
          <w:p w:rsidR="0072509F" w:rsidRPr="007E396F" w:rsidRDefault="000E3733" w:rsidP="007E396F">
            <w:pPr>
              <w:rPr>
                <w:rFonts w:ascii="Verdana" w:hAnsi="Verdana"/>
                <w:sz w:val="20"/>
                <w:szCs w:val="20"/>
              </w:rPr>
            </w:pPr>
            <w:r>
              <w:rPr>
                <w:rFonts w:ascii="Verdana" w:hAnsi="Verdana"/>
                <w:sz w:val="20"/>
                <w:szCs w:val="20"/>
              </w:rPr>
              <w:t>6.</w:t>
            </w:r>
          </w:p>
        </w:tc>
        <w:tc>
          <w:tcPr>
            <w:tcW w:w="8505" w:type="dxa"/>
          </w:tcPr>
          <w:p w:rsidR="00B2129B" w:rsidRDefault="00FB7500" w:rsidP="007E396F">
            <w:pPr>
              <w:rPr>
                <w:rFonts w:ascii="Verdana" w:hAnsi="Verdana"/>
                <w:sz w:val="20"/>
                <w:szCs w:val="20"/>
              </w:rPr>
            </w:pPr>
            <w:r>
              <w:rPr>
                <w:rFonts w:ascii="Verdana" w:hAnsi="Verdana"/>
                <w:sz w:val="20"/>
                <w:szCs w:val="20"/>
              </w:rPr>
              <w:t>Lead</w:t>
            </w:r>
            <w:r w:rsidR="00EC11E8">
              <w:rPr>
                <w:rFonts w:ascii="Verdana" w:hAnsi="Verdana"/>
                <w:sz w:val="20"/>
                <w:szCs w:val="20"/>
              </w:rPr>
              <w:t xml:space="preserve"> a team of technical managers </w:t>
            </w:r>
            <w:r w:rsidR="005F15CD">
              <w:rPr>
                <w:rFonts w:ascii="Verdana" w:hAnsi="Verdana"/>
                <w:sz w:val="20"/>
                <w:szCs w:val="20"/>
              </w:rPr>
              <w:t xml:space="preserve">and their staff </w:t>
            </w:r>
            <w:r w:rsidR="00EC11E8">
              <w:rPr>
                <w:rFonts w:ascii="Verdana" w:hAnsi="Verdana"/>
                <w:sz w:val="20"/>
                <w:szCs w:val="20"/>
              </w:rPr>
              <w:t xml:space="preserve">to ensure high standards of support to the </w:t>
            </w:r>
            <w:r w:rsidR="00EC11E8" w:rsidRPr="006B1B86">
              <w:rPr>
                <w:rFonts w:ascii="Verdana" w:hAnsi="Verdana"/>
                <w:i/>
                <w:sz w:val="20"/>
                <w:szCs w:val="20"/>
              </w:rPr>
              <w:t>in vivo</w:t>
            </w:r>
            <w:r w:rsidR="00EC11E8">
              <w:rPr>
                <w:rFonts w:ascii="Verdana" w:hAnsi="Verdana"/>
                <w:sz w:val="20"/>
                <w:szCs w:val="20"/>
              </w:rPr>
              <w:t xml:space="preserve"> research community.</w:t>
            </w:r>
            <w:r>
              <w:rPr>
                <w:rFonts w:ascii="Verdana" w:hAnsi="Verdana"/>
                <w:sz w:val="20"/>
                <w:szCs w:val="20"/>
              </w:rPr>
              <w:t xml:space="preserve"> </w:t>
            </w:r>
            <w:r w:rsidR="005F15CD">
              <w:rPr>
                <w:rFonts w:ascii="Verdana" w:hAnsi="Verdana"/>
                <w:sz w:val="20"/>
                <w:szCs w:val="20"/>
              </w:rPr>
              <w:t xml:space="preserve">Determine priorities and allocate resources to ensure that research requirements are met. </w:t>
            </w:r>
            <w:r>
              <w:rPr>
                <w:rFonts w:ascii="Verdana" w:hAnsi="Verdana"/>
                <w:sz w:val="20"/>
                <w:szCs w:val="20"/>
              </w:rPr>
              <w:t>Set and maintain</w:t>
            </w:r>
            <w:r w:rsidR="00B2129B">
              <w:rPr>
                <w:rFonts w:ascii="Verdana" w:hAnsi="Verdana"/>
                <w:sz w:val="20"/>
                <w:szCs w:val="20"/>
              </w:rPr>
              <w:t xml:space="preserve"> professional and quality service standards</w:t>
            </w:r>
            <w:r>
              <w:rPr>
                <w:rFonts w:ascii="Verdana" w:hAnsi="Verdana"/>
                <w:sz w:val="20"/>
                <w:szCs w:val="20"/>
              </w:rPr>
              <w:t xml:space="preserve"> that ensure legislative compliance</w:t>
            </w:r>
            <w:r w:rsidR="00B2129B">
              <w:rPr>
                <w:rFonts w:ascii="Verdana" w:hAnsi="Verdana"/>
                <w:sz w:val="20"/>
                <w:szCs w:val="20"/>
              </w:rPr>
              <w:t xml:space="preserve"> ac</w:t>
            </w:r>
            <w:r>
              <w:rPr>
                <w:rFonts w:ascii="Verdana" w:hAnsi="Verdana"/>
                <w:sz w:val="20"/>
                <w:szCs w:val="20"/>
              </w:rPr>
              <w:t>ross the BSU. Take</w:t>
            </w:r>
            <w:r w:rsidR="00B2129B">
              <w:rPr>
                <w:rFonts w:ascii="Verdana" w:hAnsi="Verdana"/>
                <w:sz w:val="20"/>
                <w:szCs w:val="20"/>
              </w:rPr>
              <w:t xml:space="preserve"> appropriate corrective action to ensure that performance standards are consistently </w:t>
            </w:r>
            <w:r>
              <w:rPr>
                <w:rFonts w:ascii="Verdana" w:hAnsi="Verdana"/>
                <w:sz w:val="20"/>
                <w:szCs w:val="20"/>
              </w:rPr>
              <w:t>met to</w:t>
            </w:r>
            <w:r w:rsidR="00B2129B">
              <w:rPr>
                <w:rFonts w:ascii="Verdana" w:hAnsi="Verdana"/>
                <w:sz w:val="20"/>
                <w:szCs w:val="20"/>
              </w:rPr>
              <w:t xml:space="preserve"> a high standard.</w:t>
            </w:r>
            <w:r w:rsidR="00286CE6">
              <w:rPr>
                <w:rFonts w:ascii="Verdana" w:hAnsi="Verdana"/>
                <w:sz w:val="20"/>
                <w:szCs w:val="20"/>
              </w:rPr>
              <w:t xml:space="preserve"> Develop and train staff and advise the Director of BSU on staff requirements, training and recruitment requirements to meet service demands</w:t>
            </w:r>
          </w:p>
          <w:p w:rsidR="00B2129B" w:rsidRDefault="00B2129B" w:rsidP="007E396F">
            <w:pPr>
              <w:rPr>
                <w:rFonts w:ascii="Verdana" w:hAnsi="Verdana"/>
                <w:sz w:val="20"/>
                <w:szCs w:val="20"/>
              </w:rPr>
            </w:pPr>
          </w:p>
          <w:p w:rsidR="00CF1319" w:rsidRDefault="00FB7500" w:rsidP="00CF1319">
            <w:pPr>
              <w:rPr>
                <w:rFonts w:ascii="Verdana" w:hAnsi="Verdana"/>
                <w:sz w:val="20"/>
                <w:szCs w:val="20"/>
              </w:rPr>
            </w:pPr>
            <w:r>
              <w:rPr>
                <w:rFonts w:ascii="Verdana" w:hAnsi="Verdana"/>
                <w:sz w:val="20"/>
                <w:szCs w:val="20"/>
              </w:rPr>
              <w:t>Maintain</w:t>
            </w:r>
            <w:r w:rsidR="007745EE">
              <w:rPr>
                <w:rFonts w:ascii="Verdana" w:hAnsi="Verdana"/>
                <w:sz w:val="20"/>
                <w:szCs w:val="20"/>
              </w:rPr>
              <w:t xml:space="preserve"> adequate levels of ‘out of hours’ </w:t>
            </w:r>
            <w:r>
              <w:rPr>
                <w:rFonts w:ascii="Verdana" w:hAnsi="Verdana"/>
                <w:sz w:val="20"/>
                <w:szCs w:val="20"/>
              </w:rPr>
              <w:t xml:space="preserve">and weekend / bank holiday staff </w:t>
            </w:r>
            <w:r w:rsidR="007745EE">
              <w:rPr>
                <w:rFonts w:ascii="Verdana" w:hAnsi="Verdana"/>
                <w:sz w:val="20"/>
                <w:szCs w:val="20"/>
              </w:rPr>
              <w:t>cover</w:t>
            </w:r>
            <w:r w:rsidR="00CF1319">
              <w:rPr>
                <w:rFonts w:ascii="Verdana" w:hAnsi="Verdana"/>
                <w:sz w:val="20"/>
                <w:szCs w:val="20"/>
              </w:rPr>
              <w:t xml:space="preserve"> to meet the 365 day a year operating requirements of BSU</w:t>
            </w:r>
            <w:r w:rsidR="007745EE">
              <w:rPr>
                <w:rFonts w:ascii="Verdana" w:hAnsi="Verdana"/>
                <w:sz w:val="20"/>
                <w:szCs w:val="20"/>
              </w:rPr>
              <w:t>.</w:t>
            </w:r>
            <w:r w:rsidR="00286CE6">
              <w:rPr>
                <w:rFonts w:ascii="Verdana" w:hAnsi="Verdana"/>
                <w:sz w:val="20"/>
                <w:szCs w:val="20"/>
              </w:rPr>
              <w:t xml:space="preserve"> </w:t>
            </w:r>
          </w:p>
          <w:p w:rsidR="0047150F" w:rsidRPr="007E396F" w:rsidRDefault="00F73DEF" w:rsidP="00CF1319">
            <w:pPr>
              <w:rPr>
                <w:rFonts w:ascii="Verdana" w:hAnsi="Verdana"/>
                <w:sz w:val="20"/>
                <w:szCs w:val="20"/>
              </w:rPr>
            </w:pPr>
            <w:r>
              <w:rPr>
                <w:rFonts w:ascii="Verdana" w:hAnsi="Verdana"/>
                <w:sz w:val="20"/>
                <w:szCs w:val="20"/>
              </w:rPr>
              <w:t xml:space="preserve">Ensure that a safe working environment is maintained across all sites. </w:t>
            </w:r>
            <w:r w:rsidR="00CF1319">
              <w:rPr>
                <w:rFonts w:ascii="Verdana" w:hAnsi="Verdana"/>
                <w:sz w:val="20"/>
                <w:szCs w:val="20"/>
              </w:rPr>
              <w:t xml:space="preserve">Work with University Security and Estates to maintain security provision and the required environmental control across both sites. </w:t>
            </w:r>
          </w:p>
        </w:tc>
        <w:tc>
          <w:tcPr>
            <w:tcW w:w="1134" w:type="dxa"/>
          </w:tcPr>
          <w:p w:rsidR="0072509F" w:rsidRPr="007E396F" w:rsidRDefault="007745EE" w:rsidP="007E396F">
            <w:pPr>
              <w:jc w:val="right"/>
              <w:rPr>
                <w:rFonts w:ascii="Verdana" w:hAnsi="Verdana"/>
                <w:sz w:val="20"/>
                <w:szCs w:val="20"/>
              </w:rPr>
            </w:pPr>
            <w:r>
              <w:rPr>
                <w:rFonts w:ascii="Verdana" w:hAnsi="Verdana"/>
                <w:sz w:val="20"/>
                <w:szCs w:val="20"/>
              </w:rPr>
              <w:t>15</w:t>
            </w:r>
            <w:r w:rsidR="0072509F" w:rsidRPr="007E396F">
              <w:rPr>
                <w:rFonts w:ascii="Verdana" w:hAnsi="Verdana"/>
                <w:sz w:val="20"/>
                <w:szCs w:val="20"/>
              </w:rPr>
              <w:t>%</w:t>
            </w:r>
          </w:p>
        </w:tc>
      </w:tr>
    </w:tbl>
    <w:p w:rsidR="0072509F" w:rsidRPr="007E396F" w:rsidRDefault="0072509F" w:rsidP="007E396F">
      <w:pPr>
        <w:rPr>
          <w:rFonts w:ascii="Verdana" w:hAnsi="Verdana"/>
          <w:b/>
          <w:sz w:val="20"/>
          <w:szCs w:val="20"/>
        </w:rPr>
      </w:pPr>
    </w:p>
    <w:p w:rsidR="00561C30" w:rsidRDefault="00561C30">
      <w:pPr>
        <w:jc w:val="left"/>
        <w:rPr>
          <w:rFonts w:ascii="Verdana" w:hAnsi="Verdana"/>
          <w:b/>
          <w:sz w:val="20"/>
          <w:szCs w:val="20"/>
        </w:rPr>
      </w:pPr>
      <w:r>
        <w:rPr>
          <w:rFonts w:ascii="Verdana" w:hAnsi="Verdana"/>
          <w:b/>
          <w:sz w:val="20"/>
          <w:szCs w:val="20"/>
        </w:rPr>
        <w:br w:type="page"/>
      </w:r>
    </w:p>
    <w:p w:rsidR="0047150F" w:rsidRPr="007E396F" w:rsidRDefault="0047150F" w:rsidP="007E396F">
      <w:pPr>
        <w:rPr>
          <w:rFonts w:ascii="Verdana" w:hAnsi="Verdana"/>
          <w:b/>
          <w:sz w:val="20"/>
          <w:szCs w:val="20"/>
        </w:rPr>
      </w:pPr>
    </w:p>
    <w:p w:rsidR="0047150F" w:rsidRPr="007E396F" w:rsidRDefault="0047150F" w:rsidP="007E396F">
      <w:pPr>
        <w:rPr>
          <w:rFonts w:ascii="Verdana" w:hAnsi="Verdana"/>
          <w:b/>
          <w:sz w:val="20"/>
          <w:szCs w:val="20"/>
        </w:rPr>
      </w:pPr>
    </w:p>
    <w:p w:rsidR="0047150F" w:rsidRPr="007E396F" w:rsidRDefault="0047150F" w:rsidP="007E396F">
      <w:pPr>
        <w:rPr>
          <w:rFonts w:ascii="Verdana" w:hAnsi="Verdana"/>
          <w:b/>
          <w:sz w:val="20"/>
          <w:szCs w:val="20"/>
        </w:rPr>
      </w:pPr>
    </w:p>
    <w:p w:rsidR="0072509F" w:rsidRPr="007E396F" w:rsidRDefault="0072509F" w:rsidP="007E396F">
      <w:pPr>
        <w:rPr>
          <w:rFonts w:ascii="Verdana" w:hAnsi="Verdana"/>
          <w:b/>
          <w:sz w:val="20"/>
          <w:szCs w:val="20"/>
        </w:rPr>
      </w:pPr>
      <w:r w:rsidRPr="007E396F">
        <w:rPr>
          <w:rFonts w:ascii="Verdana" w:hAnsi="Verdana"/>
          <w:b/>
          <w:sz w:val="20"/>
          <w:szCs w:val="20"/>
        </w:rPr>
        <w:t>Knowledge, Skills, Qualifications &amp; Experience</w:t>
      </w:r>
    </w:p>
    <w:p w:rsidR="0072509F" w:rsidRPr="007E396F" w:rsidRDefault="0072509F" w:rsidP="007E396F">
      <w:pPr>
        <w:rPr>
          <w:rFonts w:ascii="Verdana" w:hAnsi="Verdana"/>
          <w:b/>
          <w: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077"/>
        <w:gridCol w:w="3686"/>
      </w:tblGrid>
      <w:tr w:rsidR="0072509F" w:rsidRPr="007E396F" w:rsidTr="0047150F">
        <w:trPr>
          <w:trHeight w:val="281"/>
        </w:trPr>
        <w:tc>
          <w:tcPr>
            <w:tcW w:w="2268" w:type="dxa"/>
          </w:tcPr>
          <w:p w:rsidR="0072509F" w:rsidRPr="007E396F" w:rsidRDefault="0072509F" w:rsidP="007E396F">
            <w:pPr>
              <w:rPr>
                <w:rFonts w:ascii="Verdana" w:hAnsi="Verdana"/>
                <w:b/>
                <w:sz w:val="20"/>
                <w:szCs w:val="20"/>
              </w:rPr>
            </w:pPr>
          </w:p>
        </w:tc>
        <w:tc>
          <w:tcPr>
            <w:tcW w:w="4077" w:type="dxa"/>
          </w:tcPr>
          <w:p w:rsidR="0072509F" w:rsidRPr="007E396F" w:rsidRDefault="0072509F" w:rsidP="007E396F">
            <w:pPr>
              <w:rPr>
                <w:rFonts w:ascii="Verdana" w:hAnsi="Verdana"/>
                <w:b/>
                <w:sz w:val="20"/>
                <w:szCs w:val="20"/>
              </w:rPr>
            </w:pPr>
            <w:r w:rsidRPr="007E396F">
              <w:rPr>
                <w:rFonts w:ascii="Verdana" w:hAnsi="Verdana"/>
                <w:b/>
                <w:sz w:val="20"/>
                <w:szCs w:val="20"/>
              </w:rPr>
              <w:t>Essential</w:t>
            </w:r>
          </w:p>
        </w:tc>
        <w:tc>
          <w:tcPr>
            <w:tcW w:w="3686" w:type="dxa"/>
          </w:tcPr>
          <w:p w:rsidR="0072509F" w:rsidRPr="007E396F" w:rsidRDefault="0072509F" w:rsidP="007E396F">
            <w:pPr>
              <w:rPr>
                <w:rFonts w:ascii="Verdana" w:hAnsi="Verdana"/>
                <w:b/>
                <w:sz w:val="20"/>
                <w:szCs w:val="20"/>
              </w:rPr>
            </w:pPr>
            <w:r w:rsidRPr="007E396F">
              <w:rPr>
                <w:rFonts w:ascii="Verdana" w:hAnsi="Verdana"/>
                <w:b/>
                <w:sz w:val="20"/>
                <w:szCs w:val="20"/>
              </w:rPr>
              <w:t>Desirable</w:t>
            </w:r>
          </w:p>
        </w:tc>
      </w:tr>
      <w:tr w:rsidR="0072509F" w:rsidRPr="007E396F" w:rsidTr="0047150F">
        <w:tc>
          <w:tcPr>
            <w:tcW w:w="2268" w:type="dxa"/>
          </w:tcPr>
          <w:p w:rsidR="0072509F" w:rsidRPr="007E396F" w:rsidRDefault="0072509F" w:rsidP="007E396F">
            <w:pPr>
              <w:rPr>
                <w:rFonts w:ascii="Verdana" w:hAnsi="Verdana"/>
                <w:b/>
                <w:sz w:val="20"/>
                <w:szCs w:val="20"/>
              </w:rPr>
            </w:pPr>
            <w:r w:rsidRPr="007E396F">
              <w:rPr>
                <w:rFonts w:ascii="Verdana" w:hAnsi="Verdana"/>
                <w:b/>
                <w:sz w:val="20"/>
                <w:szCs w:val="20"/>
              </w:rPr>
              <w:t>Qualifications/ Education</w:t>
            </w:r>
          </w:p>
          <w:p w:rsidR="0072509F" w:rsidRPr="007E396F" w:rsidRDefault="0072509F" w:rsidP="007E396F">
            <w:pPr>
              <w:rPr>
                <w:rFonts w:ascii="Verdana" w:hAnsi="Verdana"/>
                <w:b/>
                <w:sz w:val="20"/>
                <w:szCs w:val="20"/>
              </w:rPr>
            </w:pPr>
          </w:p>
          <w:p w:rsidR="0072509F" w:rsidRPr="007E396F" w:rsidRDefault="0072509F" w:rsidP="007E396F">
            <w:pPr>
              <w:rPr>
                <w:rFonts w:ascii="Verdana" w:hAnsi="Verdana"/>
                <w:b/>
                <w:sz w:val="20"/>
                <w:szCs w:val="20"/>
              </w:rPr>
            </w:pPr>
          </w:p>
          <w:p w:rsidR="0072509F" w:rsidRPr="007E396F" w:rsidRDefault="0072509F" w:rsidP="007E396F">
            <w:pPr>
              <w:rPr>
                <w:rFonts w:ascii="Verdana" w:hAnsi="Verdana"/>
                <w:b/>
                <w:sz w:val="20"/>
                <w:szCs w:val="20"/>
              </w:rPr>
            </w:pPr>
          </w:p>
        </w:tc>
        <w:tc>
          <w:tcPr>
            <w:tcW w:w="4077" w:type="dxa"/>
          </w:tcPr>
          <w:p w:rsidR="0072509F" w:rsidRPr="007E396F" w:rsidRDefault="005C7C07" w:rsidP="00DC6344">
            <w:pPr>
              <w:numPr>
                <w:ilvl w:val="0"/>
                <w:numId w:val="38"/>
              </w:numPr>
              <w:ind w:left="284"/>
              <w:rPr>
                <w:rFonts w:ascii="Verdana" w:hAnsi="Verdana"/>
                <w:sz w:val="20"/>
                <w:szCs w:val="20"/>
              </w:rPr>
            </w:pPr>
            <w:r>
              <w:rPr>
                <w:rFonts w:ascii="Verdana" w:hAnsi="Verdana"/>
                <w:sz w:val="20"/>
                <w:szCs w:val="20"/>
              </w:rPr>
              <w:t xml:space="preserve">Fellowship of the Institute of Animal Technology </w:t>
            </w:r>
            <w:r w:rsidRPr="005A797A">
              <w:rPr>
                <w:rFonts w:ascii="Verdana" w:hAnsi="Verdana"/>
                <w:b/>
                <w:sz w:val="20"/>
                <w:szCs w:val="20"/>
              </w:rPr>
              <w:t>and/or</w:t>
            </w:r>
            <w:r>
              <w:rPr>
                <w:rFonts w:ascii="Verdana" w:hAnsi="Verdana"/>
                <w:sz w:val="20"/>
                <w:szCs w:val="20"/>
              </w:rPr>
              <w:t xml:space="preserve"> </w:t>
            </w:r>
            <w:r w:rsidR="00DC6344">
              <w:rPr>
                <w:rFonts w:ascii="Verdana" w:hAnsi="Verdana"/>
                <w:sz w:val="20"/>
                <w:szCs w:val="20"/>
              </w:rPr>
              <w:t xml:space="preserve"> equivalent qualification</w:t>
            </w:r>
            <w:r w:rsidR="00505A2D">
              <w:rPr>
                <w:rFonts w:ascii="Verdana" w:hAnsi="Verdana"/>
                <w:sz w:val="20"/>
                <w:szCs w:val="20"/>
              </w:rPr>
              <w:t>.</w:t>
            </w:r>
          </w:p>
        </w:tc>
        <w:tc>
          <w:tcPr>
            <w:tcW w:w="3686" w:type="dxa"/>
          </w:tcPr>
          <w:p w:rsidR="0072509F" w:rsidRDefault="00505A2D" w:rsidP="007E396F">
            <w:pPr>
              <w:numPr>
                <w:ilvl w:val="0"/>
                <w:numId w:val="38"/>
              </w:numPr>
              <w:ind w:left="318"/>
              <w:rPr>
                <w:rFonts w:ascii="Verdana" w:hAnsi="Verdana"/>
                <w:sz w:val="20"/>
                <w:szCs w:val="20"/>
              </w:rPr>
            </w:pPr>
            <w:r>
              <w:rPr>
                <w:rFonts w:ascii="Verdana" w:hAnsi="Verdana"/>
                <w:sz w:val="20"/>
                <w:szCs w:val="20"/>
              </w:rPr>
              <w:t xml:space="preserve">Management qualification </w:t>
            </w:r>
          </w:p>
          <w:p w:rsidR="00505A2D" w:rsidRPr="007E396F" w:rsidRDefault="00505A2D" w:rsidP="000E3733">
            <w:pPr>
              <w:ind w:left="318"/>
              <w:rPr>
                <w:rFonts w:ascii="Verdana" w:hAnsi="Verdana"/>
                <w:sz w:val="20"/>
                <w:szCs w:val="20"/>
              </w:rPr>
            </w:pPr>
          </w:p>
        </w:tc>
      </w:tr>
      <w:tr w:rsidR="0047150F" w:rsidRPr="007E396F" w:rsidTr="0047150F">
        <w:tc>
          <w:tcPr>
            <w:tcW w:w="2268" w:type="dxa"/>
          </w:tcPr>
          <w:p w:rsidR="0047150F" w:rsidRPr="007E396F" w:rsidRDefault="0047150F" w:rsidP="007E396F">
            <w:pPr>
              <w:rPr>
                <w:rFonts w:ascii="Verdana" w:hAnsi="Verdana"/>
                <w:b/>
                <w:sz w:val="20"/>
                <w:szCs w:val="20"/>
              </w:rPr>
            </w:pPr>
            <w:r w:rsidRPr="007E396F">
              <w:rPr>
                <w:rFonts w:ascii="Verdana" w:hAnsi="Verdana"/>
                <w:b/>
                <w:sz w:val="20"/>
                <w:szCs w:val="20"/>
              </w:rPr>
              <w:t>Skills/Training</w:t>
            </w:r>
          </w:p>
          <w:p w:rsidR="0047150F" w:rsidRPr="007E396F" w:rsidRDefault="0047150F" w:rsidP="007E396F">
            <w:pPr>
              <w:rPr>
                <w:rFonts w:ascii="Verdana" w:hAnsi="Verdana"/>
                <w:b/>
                <w:sz w:val="20"/>
                <w:szCs w:val="20"/>
              </w:rPr>
            </w:pPr>
          </w:p>
          <w:p w:rsidR="0047150F" w:rsidRPr="007E396F" w:rsidRDefault="0047150F" w:rsidP="007E396F">
            <w:pPr>
              <w:rPr>
                <w:rFonts w:ascii="Verdana" w:hAnsi="Verdana"/>
                <w:b/>
                <w:sz w:val="20"/>
                <w:szCs w:val="20"/>
              </w:rPr>
            </w:pPr>
          </w:p>
          <w:p w:rsidR="0047150F" w:rsidRPr="007E396F" w:rsidRDefault="0047150F" w:rsidP="007E396F">
            <w:pPr>
              <w:rPr>
                <w:rFonts w:ascii="Verdana" w:hAnsi="Verdana"/>
                <w:b/>
                <w:sz w:val="20"/>
                <w:szCs w:val="20"/>
              </w:rPr>
            </w:pPr>
          </w:p>
          <w:p w:rsidR="0047150F" w:rsidRPr="007E396F" w:rsidRDefault="0047150F" w:rsidP="007E396F">
            <w:pPr>
              <w:rPr>
                <w:rFonts w:ascii="Verdana" w:hAnsi="Verdana"/>
                <w:b/>
                <w:sz w:val="20"/>
                <w:szCs w:val="20"/>
              </w:rPr>
            </w:pPr>
          </w:p>
        </w:tc>
        <w:tc>
          <w:tcPr>
            <w:tcW w:w="4077" w:type="dxa"/>
          </w:tcPr>
          <w:p w:rsidR="0047150F" w:rsidRDefault="00505A2D" w:rsidP="00505A2D">
            <w:pPr>
              <w:numPr>
                <w:ilvl w:val="0"/>
                <w:numId w:val="38"/>
              </w:numPr>
              <w:ind w:left="284"/>
              <w:rPr>
                <w:rFonts w:ascii="Verdana" w:hAnsi="Verdana"/>
                <w:sz w:val="20"/>
                <w:szCs w:val="20"/>
              </w:rPr>
            </w:pPr>
            <w:r>
              <w:rPr>
                <w:rFonts w:ascii="Verdana" w:hAnsi="Verdana"/>
                <w:sz w:val="20"/>
                <w:szCs w:val="20"/>
              </w:rPr>
              <w:t>Expertise in the management, husbandry, breeding and experimental use of laboratory animal rodents</w:t>
            </w:r>
            <w:r w:rsidR="00544371">
              <w:rPr>
                <w:rFonts w:ascii="Verdana" w:hAnsi="Verdana"/>
                <w:sz w:val="20"/>
                <w:szCs w:val="20"/>
              </w:rPr>
              <w:t xml:space="preserve"> </w:t>
            </w:r>
            <w:r>
              <w:rPr>
                <w:rFonts w:ascii="Verdana" w:hAnsi="Verdana"/>
                <w:sz w:val="20"/>
                <w:szCs w:val="20"/>
              </w:rPr>
              <w:t>in a research environment.</w:t>
            </w:r>
          </w:p>
          <w:p w:rsidR="00505A2D" w:rsidRDefault="00505A2D" w:rsidP="00505A2D">
            <w:pPr>
              <w:numPr>
                <w:ilvl w:val="0"/>
                <w:numId w:val="38"/>
              </w:numPr>
              <w:ind w:left="284"/>
              <w:rPr>
                <w:rFonts w:ascii="Verdana" w:hAnsi="Verdana"/>
                <w:sz w:val="20"/>
                <w:szCs w:val="20"/>
              </w:rPr>
            </w:pPr>
            <w:r>
              <w:rPr>
                <w:rFonts w:ascii="Verdana" w:hAnsi="Verdana"/>
                <w:sz w:val="20"/>
                <w:szCs w:val="20"/>
              </w:rPr>
              <w:t xml:space="preserve">Ability to conduct a wide range of regulated </w:t>
            </w:r>
            <w:r w:rsidR="00CF1319">
              <w:rPr>
                <w:rFonts w:ascii="Verdana" w:hAnsi="Verdana"/>
                <w:sz w:val="20"/>
                <w:szCs w:val="20"/>
              </w:rPr>
              <w:t xml:space="preserve">experimental </w:t>
            </w:r>
            <w:r>
              <w:rPr>
                <w:rFonts w:ascii="Verdana" w:hAnsi="Verdana"/>
                <w:sz w:val="20"/>
                <w:szCs w:val="20"/>
              </w:rPr>
              <w:t>procedures</w:t>
            </w:r>
            <w:r w:rsidR="005A797A">
              <w:rPr>
                <w:rFonts w:ascii="Verdana" w:hAnsi="Verdana"/>
                <w:sz w:val="20"/>
                <w:szCs w:val="20"/>
              </w:rPr>
              <w:t xml:space="preserve"> to </w:t>
            </w:r>
            <w:r>
              <w:rPr>
                <w:rFonts w:ascii="Verdana" w:hAnsi="Verdana"/>
                <w:sz w:val="20"/>
                <w:szCs w:val="20"/>
              </w:rPr>
              <w:t>a high standard</w:t>
            </w:r>
            <w:r w:rsidR="005A797A">
              <w:rPr>
                <w:rFonts w:ascii="Verdana" w:hAnsi="Verdana"/>
                <w:sz w:val="20"/>
                <w:szCs w:val="20"/>
              </w:rPr>
              <w:t>.</w:t>
            </w:r>
          </w:p>
          <w:p w:rsidR="00505A2D" w:rsidRDefault="0097162B" w:rsidP="00505A2D">
            <w:pPr>
              <w:numPr>
                <w:ilvl w:val="0"/>
                <w:numId w:val="38"/>
              </w:numPr>
              <w:ind w:left="284"/>
              <w:rPr>
                <w:rFonts w:ascii="Verdana" w:hAnsi="Verdana"/>
                <w:sz w:val="20"/>
                <w:szCs w:val="20"/>
              </w:rPr>
            </w:pPr>
            <w:r>
              <w:rPr>
                <w:rFonts w:ascii="Verdana" w:hAnsi="Verdana"/>
                <w:sz w:val="20"/>
                <w:szCs w:val="20"/>
              </w:rPr>
              <w:t xml:space="preserve">High level of planning and </w:t>
            </w:r>
            <w:r w:rsidR="00505A2D">
              <w:rPr>
                <w:rFonts w:ascii="Verdana" w:hAnsi="Verdana"/>
                <w:sz w:val="20"/>
                <w:szCs w:val="20"/>
              </w:rPr>
              <w:t>organisational</w:t>
            </w:r>
            <w:r>
              <w:rPr>
                <w:rFonts w:ascii="Verdana" w:hAnsi="Verdana"/>
                <w:sz w:val="20"/>
                <w:szCs w:val="20"/>
              </w:rPr>
              <w:t xml:space="preserve"> skills. </w:t>
            </w:r>
            <w:r w:rsidR="00505A2D">
              <w:rPr>
                <w:rFonts w:ascii="Verdana" w:hAnsi="Verdana"/>
                <w:sz w:val="20"/>
                <w:szCs w:val="20"/>
              </w:rPr>
              <w:t xml:space="preserve"> </w:t>
            </w:r>
            <w:r>
              <w:rPr>
                <w:rFonts w:ascii="Verdana" w:hAnsi="Verdana"/>
                <w:sz w:val="20"/>
                <w:szCs w:val="20"/>
              </w:rPr>
              <w:t xml:space="preserve">Ability to </w:t>
            </w:r>
            <w:r w:rsidR="00505A2D">
              <w:rPr>
                <w:rFonts w:ascii="Verdana" w:hAnsi="Verdana"/>
                <w:sz w:val="20"/>
                <w:szCs w:val="20"/>
              </w:rPr>
              <w:t>communicat</w:t>
            </w:r>
            <w:r>
              <w:rPr>
                <w:rFonts w:ascii="Verdana" w:hAnsi="Verdana"/>
                <w:sz w:val="20"/>
                <w:szCs w:val="20"/>
              </w:rPr>
              <w:t xml:space="preserve">e clearly to non-specialist and senior </w:t>
            </w:r>
            <w:r w:rsidR="0072068F">
              <w:rPr>
                <w:rFonts w:ascii="Verdana" w:hAnsi="Verdana"/>
                <w:sz w:val="20"/>
                <w:szCs w:val="20"/>
              </w:rPr>
              <w:t>colleagues/audiences.</w:t>
            </w:r>
          </w:p>
          <w:p w:rsidR="00E154BB" w:rsidRDefault="00E154BB" w:rsidP="00505A2D">
            <w:pPr>
              <w:numPr>
                <w:ilvl w:val="0"/>
                <w:numId w:val="38"/>
              </w:numPr>
              <w:ind w:left="284"/>
              <w:rPr>
                <w:rFonts w:ascii="Verdana" w:hAnsi="Verdana"/>
                <w:sz w:val="20"/>
                <w:szCs w:val="20"/>
              </w:rPr>
            </w:pPr>
            <w:r>
              <w:rPr>
                <w:rFonts w:ascii="Verdana" w:hAnsi="Verdana"/>
                <w:sz w:val="20"/>
                <w:szCs w:val="20"/>
              </w:rPr>
              <w:t>IT competency</w:t>
            </w:r>
            <w:r w:rsidR="0072068F">
              <w:rPr>
                <w:rFonts w:ascii="Verdana" w:hAnsi="Verdana"/>
                <w:sz w:val="20"/>
                <w:szCs w:val="20"/>
              </w:rPr>
              <w:t xml:space="preserve"> to implement software developments in contexts.</w:t>
            </w:r>
          </w:p>
          <w:p w:rsidR="00274CBB" w:rsidRPr="00274CBB" w:rsidRDefault="00274CBB" w:rsidP="00274CBB">
            <w:pPr>
              <w:numPr>
                <w:ilvl w:val="0"/>
                <w:numId w:val="38"/>
              </w:numPr>
              <w:ind w:left="284"/>
              <w:rPr>
                <w:rFonts w:ascii="Verdana" w:hAnsi="Verdana"/>
                <w:sz w:val="20"/>
                <w:szCs w:val="20"/>
              </w:rPr>
            </w:pPr>
            <w:r>
              <w:rPr>
                <w:rFonts w:ascii="Verdana" w:hAnsi="Verdana"/>
                <w:sz w:val="20"/>
                <w:szCs w:val="20"/>
              </w:rPr>
              <w:t>Develop collaborative relationships with key customers and stakeholders</w:t>
            </w:r>
            <w:r w:rsidR="00651298">
              <w:rPr>
                <w:rFonts w:ascii="Verdana" w:hAnsi="Verdana"/>
                <w:sz w:val="20"/>
                <w:szCs w:val="20"/>
              </w:rPr>
              <w:t xml:space="preserve">. </w:t>
            </w:r>
            <w:r w:rsidRPr="00274CBB">
              <w:rPr>
                <w:rFonts w:ascii="Verdana" w:hAnsi="Verdana"/>
                <w:sz w:val="20"/>
                <w:szCs w:val="20"/>
              </w:rPr>
              <w:t>Influential contributor to strategic discussions</w:t>
            </w:r>
          </w:p>
          <w:p w:rsidR="00274CBB" w:rsidRDefault="0072068F" w:rsidP="00274CBB">
            <w:pPr>
              <w:numPr>
                <w:ilvl w:val="0"/>
                <w:numId w:val="38"/>
              </w:numPr>
              <w:ind w:left="284"/>
              <w:rPr>
                <w:rFonts w:ascii="Verdana" w:hAnsi="Verdana"/>
                <w:sz w:val="20"/>
                <w:szCs w:val="20"/>
              </w:rPr>
            </w:pPr>
            <w:r>
              <w:rPr>
                <w:rFonts w:ascii="Verdana" w:hAnsi="Verdana"/>
                <w:sz w:val="20"/>
                <w:szCs w:val="20"/>
              </w:rPr>
              <w:t>Proven skills in the effective management of people, able to motivate and lead.</w:t>
            </w:r>
          </w:p>
          <w:p w:rsidR="0072068F" w:rsidRDefault="0072068F" w:rsidP="00274CBB">
            <w:pPr>
              <w:numPr>
                <w:ilvl w:val="0"/>
                <w:numId w:val="38"/>
              </w:numPr>
              <w:ind w:left="284"/>
              <w:rPr>
                <w:rFonts w:ascii="Verdana" w:hAnsi="Verdana"/>
                <w:sz w:val="20"/>
                <w:szCs w:val="20"/>
              </w:rPr>
            </w:pPr>
            <w:r>
              <w:rPr>
                <w:rFonts w:ascii="Verdana" w:hAnsi="Verdana"/>
                <w:sz w:val="20"/>
                <w:szCs w:val="20"/>
              </w:rPr>
              <w:t>Member of the Institute of Animal Technology and or the Laboratory Animal Science Association</w:t>
            </w:r>
          </w:p>
          <w:p w:rsidR="005A797A" w:rsidRPr="007E396F" w:rsidRDefault="005A797A" w:rsidP="0059335B">
            <w:pPr>
              <w:numPr>
                <w:ilvl w:val="0"/>
                <w:numId w:val="38"/>
              </w:numPr>
              <w:ind w:left="284"/>
              <w:rPr>
                <w:rFonts w:ascii="Verdana" w:hAnsi="Verdana"/>
                <w:sz w:val="20"/>
                <w:szCs w:val="20"/>
              </w:rPr>
            </w:pPr>
          </w:p>
        </w:tc>
        <w:tc>
          <w:tcPr>
            <w:tcW w:w="3686" w:type="dxa"/>
          </w:tcPr>
          <w:p w:rsidR="0047150F" w:rsidRDefault="005A797A" w:rsidP="007E396F">
            <w:pPr>
              <w:numPr>
                <w:ilvl w:val="0"/>
                <w:numId w:val="38"/>
              </w:numPr>
              <w:ind w:left="318"/>
              <w:rPr>
                <w:rFonts w:ascii="Verdana" w:hAnsi="Verdana"/>
                <w:sz w:val="20"/>
                <w:szCs w:val="20"/>
              </w:rPr>
            </w:pPr>
            <w:r>
              <w:rPr>
                <w:rFonts w:ascii="Verdana" w:hAnsi="Verdana"/>
                <w:sz w:val="20"/>
                <w:szCs w:val="20"/>
              </w:rPr>
              <w:t>Knowledge of anaesthetics and aseptic surgery</w:t>
            </w:r>
          </w:p>
          <w:p w:rsidR="00544371" w:rsidRDefault="00544371" w:rsidP="00544371">
            <w:pPr>
              <w:numPr>
                <w:ilvl w:val="0"/>
                <w:numId w:val="38"/>
              </w:numPr>
              <w:ind w:left="284"/>
              <w:rPr>
                <w:rFonts w:ascii="Verdana" w:hAnsi="Verdana"/>
                <w:sz w:val="20"/>
                <w:szCs w:val="20"/>
              </w:rPr>
            </w:pPr>
            <w:r>
              <w:rPr>
                <w:rFonts w:ascii="Verdana" w:hAnsi="Verdana"/>
                <w:sz w:val="20"/>
                <w:szCs w:val="20"/>
              </w:rPr>
              <w:t>Expertise in the management, husbandry, breeding and experimental use of farm animals in a research environment.</w:t>
            </w:r>
          </w:p>
          <w:p w:rsidR="00544371" w:rsidRPr="007E396F" w:rsidRDefault="00544371" w:rsidP="00544371">
            <w:pPr>
              <w:ind w:left="318"/>
              <w:rPr>
                <w:rFonts w:ascii="Verdana" w:hAnsi="Verdana"/>
                <w:sz w:val="20"/>
                <w:szCs w:val="20"/>
              </w:rPr>
            </w:pPr>
          </w:p>
        </w:tc>
      </w:tr>
      <w:tr w:rsidR="0047150F" w:rsidRPr="007E396F" w:rsidTr="0047150F">
        <w:tc>
          <w:tcPr>
            <w:tcW w:w="2268" w:type="dxa"/>
          </w:tcPr>
          <w:p w:rsidR="0047150F" w:rsidRPr="007E396F" w:rsidRDefault="0047150F" w:rsidP="007E396F">
            <w:pPr>
              <w:rPr>
                <w:rFonts w:ascii="Verdana" w:hAnsi="Verdana"/>
                <w:b/>
                <w:sz w:val="20"/>
                <w:szCs w:val="20"/>
              </w:rPr>
            </w:pPr>
            <w:r w:rsidRPr="007E396F">
              <w:rPr>
                <w:rFonts w:ascii="Verdana" w:hAnsi="Verdana"/>
                <w:b/>
                <w:sz w:val="20"/>
                <w:szCs w:val="20"/>
              </w:rPr>
              <w:t>Experience</w:t>
            </w:r>
          </w:p>
          <w:p w:rsidR="0047150F" w:rsidRPr="007E396F" w:rsidRDefault="0047150F" w:rsidP="007E396F">
            <w:pPr>
              <w:rPr>
                <w:rFonts w:ascii="Verdana" w:hAnsi="Verdana"/>
                <w:b/>
                <w:sz w:val="20"/>
                <w:szCs w:val="20"/>
              </w:rPr>
            </w:pPr>
          </w:p>
          <w:p w:rsidR="0047150F" w:rsidRPr="007E396F" w:rsidRDefault="0047150F" w:rsidP="007E396F">
            <w:pPr>
              <w:rPr>
                <w:rFonts w:ascii="Verdana" w:hAnsi="Verdana"/>
                <w:b/>
                <w:sz w:val="20"/>
                <w:szCs w:val="20"/>
              </w:rPr>
            </w:pPr>
          </w:p>
          <w:p w:rsidR="0047150F" w:rsidRPr="007E396F" w:rsidRDefault="0047150F" w:rsidP="007E396F">
            <w:pPr>
              <w:rPr>
                <w:rFonts w:ascii="Verdana" w:hAnsi="Verdana"/>
                <w:b/>
                <w:sz w:val="20"/>
                <w:szCs w:val="20"/>
              </w:rPr>
            </w:pPr>
          </w:p>
        </w:tc>
        <w:tc>
          <w:tcPr>
            <w:tcW w:w="4077" w:type="dxa"/>
          </w:tcPr>
          <w:p w:rsidR="00505A2D" w:rsidRDefault="00505A2D" w:rsidP="00505A2D">
            <w:pPr>
              <w:numPr>
                <w:ilvl w:val="0"/>
                <w:numId w:val="38"/>
              </w:numPr>
              <w:ind w:left="284"/>
              <w:rPr>
                <w:rFonts w:ascii="Verdana" w:hAnsi="Verdana"/>
                <w:sz w:val="20"/>
                <w:szCs w:val="20"/>
              </w:rPr>
            </w:pPr>
            <w:r>
              <w:rPr>
                <w:rFonts w:ascii="Verdana" w:hAnsi="Verdana"/>
                <w:sz w:val="20"/>
                <w:szCs w:val="20"/>
              </w:rPr>
              <w:t xml:space="preserve">Knowledgeable in the application of the ASPA regulations. </w:t>
            </w:r>
          </w:p>
          <w:p w:rsidR="00505A2D" w:rsidRDefault="00505A2D" w:rsidP="00505A2D">
            <w:pPr>
              <w:numPr>
                <w:ilvl w:val="0"/>
                <w:numId w:val="38"/>
              </w:numPr>
              <w:ind w:left="284"/>
              <w:rPr>
                <w:rFonts w:ascii="Verdana" w:hAnsi="Verdana"/>
                <w:sz w:val="20"/>
                <w:szCs w:val="20"/>
              </w:rPr>
            </w:pPr>
            <w:r>
              <w:rPr>
                <w:rFonts w:ascii="Verdana" w:hAnsi="Verdana"/>
                <w:sz w:val="20"/>
                <w:szCs w:val="20"/>
              </w:rPr>
              <w:t>Experience in the training of licensees and the assessment of competence.</w:t>
            </w:r>
          </w:p>
          <w:p w:rsidR="00E154BB" w:rsidRDefault="00E154BB" w:rsidP="00505A2D">
            <w:pPr>
              <w:numPr>
                <w:ilvl w:val="0"/>
                <w:numId w:val="38"/>
              </w:numPr>
              <w:ind w:left="284"/>
              <w:rPr>
                <w:rFonts w:ascii="Verdana" w:hAnsi="Verdana"/>
                <w:sz w:val="20"/>
                <w:szCs w:val="20"/>
              </w:rPr>
            </w:pPr>
            <w:r>
              <w:rPr>
                <w:rFonts w:ascii="Verdana" w:hAnsi="Verdana"/>
                <w:sz w:val="20"/>
                <w:szCs w:val="20"/>
              </w:rPr>
              <w:t>Experience in the management and development of technical teams</w:t>
            </w:r>
          </w:p>
          <w:p w:rsidR="00E154BB" w:rsidRDefault="00E154BB" w:rsidP="00505A2D">
            <w:pPr>
              <w:numPr>
                <w:ilvl w:val="0"/>
                <w:numId w:val="38"/>
              </w:numPr>
              <w:ind w:left="284"/>
              <w:rPr>
                <w:rFonts w:ascii="Verdana" w:hAnsi="Verdana"/>
                <w:sz w:val="20"/>
                <w:szCs w:val="20"/>
              </w:rPr>
            </w:pPr>
            <w:r>
              <w:rPr>
                <w:rFonts w:ascii="Verdana" w:hAnsi="Verdana"/>
                <w:sz w:val="20"/>
                <w:szCs w:val="20"/>
              </w:rPr>
              <w:t>Experience of working with and influencing Home Office licence holders.</w:t>
            </w:r>
          </w:p>
          <w:p w:rsidR="0072068F" w:rsidRDefault="0072068F" w:rsidP="00505A2D">
            <w:pPr>
              <w:numPr>
                <w:ilvl w:val="0"/>
                <w:numId w:val="38"/>
              </w:numPr>
              <w:ind w:left="284"/>
              <w:rPr>
                <w:rFonts w:ascii="Verdana" w:hAnsi="Verdana"/>
                <w:sz w:val="20"/>
                <w:szCs w:val="20"/>
              </w:rPr>
            </w:pPr>
            <w:r>
              <w:rPr>
                <w:rFonts w:ascii="Verdana" w:hAnsi="Verdana"/>
                <w:sz w:val="20"/>
                <w:szCs w:val="20"/>
              </w:rPr>
              <w:t>Experience in a relevant management/supervisory role.</w:t>
            </w:r>
          </w:p>
          <w:p w:rsidR="0072068F" w:rsidRDefault="0072068F" w:rsidP="00505A2D">
            <w:pPr>
              <w:numPr>
                <w:ilvl w:val="0"/>
                <w:numId w:val="38"/>
              </w:numPr>
              <w:ind w:left="284"/>
              <w:rPr>
                <w:rFonts w:ascii="Verdana" w:hAnsi="Verdana"/>
                <w:sz w:val="20"/>
                <w:szCs w:val="20"/>
              </w:rPr>
            </w:pPr>
            <w:r>
              <w:rPr>
                <w:rFonts w:ascii="Verdana" w:hAnsi="Verdana"/>
                <w:sz w:val="20"/>
                <w:szCs w:val="20"/>
              </w:rPr>
              <w:t xml:space="preserve">Proven technical specialist knowledge and practical ability. </w:t>
            </w:r>
          </w:p>
          <w:p w:rsidR="0047150F" w:rsidRPr="007E396F" w:rsidRDefault="0047150F" w:rsidP="005A797A">
            <w:pPr>
              <w:ind w:left="284"/>
              <w:rPr>
                <w:rFonts w:ascii="Verdana" w:hAnsi="Verdana"/>
                <w:sz w:val="20"/>
                <w:szCs w:val="20"/>
              </w:rPr>
            </w:pPr>
          </w:p>
        </w:tc>
        <w:tc>
          <w:tcPr>
            <w:tcW w:w="3686" w:type="dxa"/>
          </w:tcPr>
          <w:p w:rsidR="0047150F" w:rsidRPr="007E396F" w:rsidRDefault="005A797A" w:rsidP="007E396F">
            <w:pPr>
              <w:numPr>
                <w:ilvl w:val="0"/>
                <w:numId w:val="38"/>
              </w:numPr>
              <w:ind w:left="318"/>
              <w:rPr>
                <w:rFonts w:ascii="Verdana" w:hAnsi="Verdana"/>
                <w:sz w:val="20"/>
                <w:szCs w:val="20"/>
              </w:rPr>
            </w:pPr>
            <w:r>
              <w:rPr>
                <w:rFonts w:ascii="Verdana" w:hAnsi="Verdana"/>
                <w:sz w:val="20"/>
                <w:szCs w:val="20"/>
              </w:rPr>
              <w:t>GLP background.</w:t>
            </w:r>
          </w:p>
        </w:tc>
      </w:tr>
      <w:tr w:rsidR="0047150F" w:rsidRPr="007E396F" w:rsidTr="0047150F">
        <w:tc>
          <w:tcPr>
            <w:tcW w:w="2268" w:type="dxa"/>
          </w:tcPr>
          <w:p w:rsidR="0047150F" w:rsidRPr="007E396F" w:rsidRDefault="0047150F" w:rsidP="007E396F">
            <w:pPr>
              <w:rPr>
                <w:rFonts w:ascii="Verdana" w:hAnsi="Verdana"/>
                <w:b/>
                <w:sz w:val="20"/>
                <w:szCs w:val="20"/>
              </w:rPr>
            </w:pPr>
            <w:r w:rsidRPr="007E396F">
              <w:rPr>
                <w:rFonts w:ascii="Verdana" w:hAnsi="Verdana"/>
                <w:b/>
                <w:sz w:val="20"/>
                <w:szCs w:val="20"/>
              </w:rPr>
              <w:t>Statutory/Legal</w:t>
            </w:r>
          </w:p>
          <w:p w:rsidR="0047150F" w:rsidRPr="007E396F" w:rsidRDefault="0047150F" w:rsidP="007E396F">
            <w:pPr>
              <w:rPr>
                <w:rFonts w:ascii="Verdana" w:hAnsi="Verdana"/>
                <w:b/>
                <w:sz w:val="20"/>
                <w:szCs w:val="20"/>
              </w:rPr>
            </w:pPr>
          </w:p>
          <w:p w:rsidR="0047150F" w:rsidRPr="007E396F" w:rsidRDefault="0047150F" w:rsidP="007E396F">
            <w:pPr>
              <w:rPr>
                <w:rFonts w:ascii="Verdana" w:hAnsi="Verdana"/>
                <w:b/>
                <w:sz w:val="20"/>
                <w:szCs w:val="20"/>
              </w:rPr>
            </w:pPr>
          </w:p>
          <w:p w:rsidR="0047150F" w:rsidRPr="007E396F" w:rsidRDefault="0047150F" w:rsidP="007E396F">
            <w:pPr>
              <w:rPr>
                <w:rFonts w:ascii="Verdana" w:hAnsi="Verdana"/>
                <w:b/>
                <w:sz w:val="20"/>
                <w:szCs w:val="20"/>
              </w:rPr>
            </w:pPr>
          </w:p>
        </w:tc>
        <w:tc>
          <w:tcPr>
            <w:tcW w:w="4077" w:type="dxa"/>
          </w:tcPr>
          <w:p w:rsidR="0047150F" w:rsidRDefault="00E154BB" w:rsidP="007E396F">
            <w:pPr>
              <w:numPr>
                <w:ilvl w:val="0"/>
                <w:numId w:val="38"/>
              </w:numPr>
              <w:ind w:left="284"/>
              <w:rPr>
                <w:rFonts w:ascii="Verdana" w:hAnsi="Verdana"/>
                <w:sz w:val="20"/>
                <w:szCs w:val="20"/>
              </w:rPr>
            </w:pPr>
            <w:r>
              <w:rPr>
                <w:rFonts w:ascii="Verdana" w:hAnsi="Verdana"/>
                <w:sz w:val="20"/>
                <w:szCs w:val="20"/>
              </w:rPr>
              <w:t>Holder of a H</w:t>
            </w:r>
            <w:r w:rsidR="002947C2">
              <w:rPr>
                <w:rFonts w:ascii="Verdana" w:hAnsi="Verdana"/>
                <w:sz w:val="20"/>
                <w:szCs w:val="20"/>
              </w:rPr>
              <w:t>ome Office personal licence</w:t>
            </w:r>
          </w:p>
          <w:p w:rsidR="00505A2D" w:rsidRPr="007E396F" w:rsidRDefault="00505A2D" w:rsidP="00D24915">
            <w:pPr>
              <w:numPr>
                <w:ilvl w:val="0"/>
                <w:numId w:val="38"/>
              </w:numPr>
              <w:ind w:left="284"/>
              <w:rPr>
                <w:rFonts w:ascii="Verdana" w:hAnsi="Verdana"/>
                <w:sz w:val="20"/>
                <w:szCs w:val="20"/>
              </w:rPr>
            </w:pPr>
            <w:r>
              <w:rPr>
                <w:rFonts w:ascii="Verdana" w:hAnsi="Verdana"/>
                <w:sz w:val="20"/>
                <w:szCs w:val="20"/>
              </w:rPr>
              <w:t>Full driving licence</w:t>
            </w:r>
          </w:p>
        </w:tc>
        <w:tc>
          <w:tcPr>
            <w:tcW w:w="3686" w:type="dxa"/>
          </w:tcPr>
          <w:p w:rsidR="0047150F" w:rsidRDefault="002947C2" w:rsidP="007E396F">
            <w:pPr>
              <w:numPr>
                <w:ilvl w:val="0"/>
                <w:numId w:val="38"/>
              </w:numPr>
              <w:ind w:left="318"/>
              <w:rPr>
                <w:rFonts w:ascii="Verdana" w:hAnsi="Verdana"/>
                <w:sz w:val="20"/>
                <w:szCs w:val="20"/>
              </w:rPr>
            </w:pPr>
            <w:r>
              <w:rPr>
                <w:rFonts w:ascii="Verdana" w:hAnsi="Verdana"/>
                <w:sz w:val="20"/>
                <w:szCs w:val="20"/>
              </w:rPr>
              <w:t>Current or recent holder of a Home Office project licence</w:t>
            </w:r>
          </w:p>
          <w:p w:rsidR="00381053" w:rsidRPr="007E396F" w:rsidRDefault="00381053" w:rsidP="007E396F">
            <w:pPr>
              <w:numPr>
                <w:ilvl w:val="0"/>
                <w:numId w:val="38"/>
              </w:numPr>
              <w:ind w:left="318"/>
              <w:rPr>
                <w:rFonts w:ascii="Verdana" w:hAnsi="Verdana"/>
                <w:sz w:val="20"/>
                <w:szCs w:val="20"/>
              </w:rPr>
            </w:pPr>
            <w:r w:rsidRPr="000E3733">
              <w:rPr>
                <w:rFonts w:ascii="Verdana" w:hAnsi="Verdana"/>
                <w:sz w:val="20"/>
                <w:szCs w:val="20"/>
              </w:rPr>
              <w:t>NACWO qualified with experience as a NACWO or deputy NACWO</w:t>
            </w:r>
          </w:p>
        </w:tc>
      </w:tr>
    </w:tbl>
    <w:p w:rsidR="0072509F" w:rsidRPr="007E396F" w:rsidRDefault="0072509F" w:rsidP="007E396F">
      <w:pPr>
        <w:rPr>
          <w:rFonts w:ascii="Verdana" w:hAnsi="Verdana"/>
          <w:b/>
          <w:sz w:val="20"/>
          <w:szCs w:val="20"/>
        </w:rPr>
      </w:pPr>
    </w:p>
    <w:p w:rsidR="0072509F" w:rsidRPr="007E396F" w:rsidRDefault="0072509F" w:rsidP="007E396F">
      <w:pPr>
        <w:rPr>
          <w:rFonts w:ascii="Verdana" w:hAnsi="Verdana"/>
          <w:b/>
          <w:sz w:val="20"/>
          <w:szCs w:val="20"/>
        </w:rPr>
      </w:pPr>
      <w:r w:rsidRPr="007E396F">
        <w:rPr>
          <w:rFonts w:ascii="Verdana" w:hAnsi="Verdana"/>
          <w:b/>
          <w:sz w:val="20"/>
          <w:szCs w:val="20"/>
        </w:rPr>
        <w:t>Decision Making</w:t>
      </w:r>
    </w:p>
    <w:p w:rsidR="0072509F" w:rsidRPr="007E396F" w:rsidRDefault="0072509F" w:rsidP="007E396F">
      <w:pPr>
        <w:rPr>
          <w:rFonts w:ascii="Verdana" w:hAnsi="Verdana"/>
          <w:i/>
          <w:sz w:val="20"/>
          <w:szCs w:val="20"/>
        </w:rPr>
      </w:pPr>
    </w:p>
    <w:p w:rsidR="0072509F" w:rsidRPr="007E396F" w:rsidRDefault="0072509F" w:rsidP="007E396F">
      <w:pPr>
        <w:numPr>
          <w:ilvl w:val="0"/>
          <w:numId w:val="39"/>
        </w:numPr>
        <w:ind w:left="855"/>
        <w:rPr>
          <w:rFonts w:ascii="Verdana" w:hAnsi="Verdana"/>
          <w:b/>
          <w:sz w:val="20"/>
          <w:szCs w:val="20"/>
        </w:rPr>
      </w:pPr>
      <w:r w:rsidRPr="007E396F">
        <w:rPr>
          <w:rFonts w:ascii="Verdana" w:hAnsi="Verdana"/>
          <w:b/>
          <w:sz w:val="20"/>
          <w:szCs w:val="20"/>
        </w:rPr>
        <w:t>taken independently by the role 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2509F" w:rsidRPr="007E396F" w:rsidTr="0072509F">
        <w:tc>
          <w:tcPr>
            <w:tcW w:w="9857" w:type="dxa"/>
          </w:tcPr>
          <w:p w:rsidR="00D24915" w:rsidRDefault="00D24915" w:rsidP="00D24915">
            <w:pPr>
              <w:numPr>
                <w:ilvl w:val="0"/>
                <w:numId w:val="38"/>
              </w:numPr>
              <w:tabs>
                <w:tab w:val="left" w:pos="360"/>
              </w:tabs>
              <w:jc w:val="left"/>
              <w:outlineLvl w:val="0"/>
              <w:rPr>
                <w:rFonts w:ascii="Verdana" w:hAnsi="Verdana"/>
                <w:sz w:val="20"/>
              </w:rPr>
            </w:pPr>
            <w:r>
              <w:rPr>
                <w:rFonts w:ascii="Verdana" w:hAnsi="Verdana"/>
                <w:sz w:val="20"/>
              </w:rPr>
              <w:t>Instruction to research colleagues and other staff (of all levels of seniority) to ensure compliance with the Animals (Scientific Procedures) Act 1986.</w:t>
            </w:r>
          </w:p>
          <w:p w:rsidR="0047150F" w:rsidRDefault="00E154BB" w:rsidP="00E154BB">
            <w:pPr>
              <w:numPr>
                <w:ilvl w:val="0"/>
                <w:numId w:val="38"/>
              </w:numPr>
              <w:rPr>
                <w:rFonts w:ascii="Verdana" w:hAnsi="Verdana"/>
                <w:sz w:val="20"/>
                <w:szCs w:val="20"/>
              </w:rPr>
            </w:pPr>
            <w:r>
              <w:rPr>
                <w:rFonts w:ascii="Verdana" w:hAnsi="Verdana"/>
                <w:sz w:val="20"/>
                <w:szCs w:val="20"/>
              </w:rPr>
              <w:t>Organisation of monthly working arrangements within the technical teams</w:t>
            </w:r>
            <w:r w:rsidR="00726D80">
              <w:rPr>
                <w:rFonts w:ascii="Verdana" w:hAnsi="Verdana"/>
                <w:sz w:val="20"/>
                <w:szCs w:val="20"/>
              </w:rPr>
              <w:t>.</w:t>
            </w:r>
          </w:p>
          <w:p w:rsidR="00E154BB" w:rsidRDefault="00726D80" w:rsidP="000E3733">
            <w:pPr>
              <w:numPr>
                <w:ilvl w:val="0"/>
                <w:numId w:val="38"/>
              </w:numPr>
              <w:rPr>
                <w:rFonts w:ascii="Verdana" w:hAnsi="Verdana"/>
                <w:sz w:val="20"/>
                <w:szCs w:val="20"/>
              </w:rPr>
            </w:pPr>
            <w:r>
              <w:rPr>
                <w:rFonts w:ascii="Verdana" w:hAnsi="Verdana"/>
                <w:sz w:val="20"/>
                <w:szCs w:val="20"/>
              </w:rPr>
              <w:t>Arrangements for ‘out of hours’ weekend and bank/university holiday cover by technical staff</w:t>
            </w:r>
          </w:p>
          <w:p w:rsidR="000E3733" w:rsidRDefault="000E3733" w:rsidP="000E3733">
            <w:pPr>
              <w:numPr>
                <w:ilvl w:val="0"/>
                <w:numId w:val="38"/>
              </w:numPr>
              <w:rPr>
                <w:rFonts w:ascii="Verdana" w:hAnsi="Verdana"/>
                <w:sz w:val="20"/>
                <w:szCs w:val="20"/>
              </w:rPr>
            </w:pPr>
            <w:r>
              <w:rPr>
                <w:rFonts w:ascii="Verdana" w:hAnsi="Verdana"/>
                <w:sz w:val="20"/>
                <w:szCs w:val="20"/>
              </w:rPr>
              <w:t>Production of research grant estimates</w:t>
            </w:r>
          </w:p>
          <w:p w:rsidR="0072068F" w:rsidRDefault="0072068F" w:rsidP="0072068F">
            <w:pPr>
              <w:numPr>
                <w:ilvl w:val="0"/>
                <w:numId w:val="38"/>
              </w:numPr>
              <w:rPr>
                <w:rFonts w:ascii="Verdana" w:hAnsi="Verdana"/>
                <w:sz w:val="20"/>
                <w:szCs w:val="20"/>
              </w:rPr>
            </w:pPr>
            <w:r>
              <w:rPr>
                <w:rFonts w:ascii="Verdana" w:hAnsi="Verdana"/>
                <w:sz w:val="20"/>
                <w:szCs w:val="20"/>
              </w:rPr>
              <w:t>Ensuring adequate control of consumable items and maintenance of equipment</w:t>
            </w:r>
          </w:p>
          <w:p w:rsidR="0072068F" w:rsidRPr="000E3733" w:rsidRDefault="005E0AA6" w:rsidP="000E3733">
            <w:pPr>
              <w:numPr>
                <w:ilvl w:val="0"/>
                <w:numId w:val="38"/>
              </w:numPr>
              <w:rPr>
                <w:rFonts w:ascii="Verdana" w:hAnsi="Verdana"/>
                <w:sz w:val="20"/>
                <w:szCs w:val="20"/>
              </w:rPr>
            </w:pPr>
            <w:r>
              <w:rPr>
                <w:rFonts w:ascii="Verdana" w:hAnsi="Verdana"/>
                <w:sz w:val="20"/>
                <w:szCs w:val="20"/>
              </w:rPr>
              <w:t>Ensuring provision of appropriate security and maintenance of environmental control</w:t>
            </w:r>
          </w:p>
        </w:tc>
      </w:tr>
    </w:tbl>
    <w:p w:rsidR="0072509F" w:rsidRPr="007E396F" w:rsidRDefault="0072509F" w:rsidP="007E396F">
      <w:pPr>
        <w:rPr>
          <w:rFonts w:ascii="Verdana" w:hAnsi="Verdana"/>
          <w:sz w:val="20"/>
          <w:szCs w:val="20"/>
        </w:rPr>
      </w:pPr>
    </w:p>
    <w:p w:rsidR="0072509F" w:rsidRPr="007E396F" w:rsidRDefault="0072509F" w:rsidP="007E396F">
      <w:pPr>
        <w:numPr>
          <w:ilvl w:val="0"/>
          <w:numId w:val="39"/>
        </w:numPr>
        <w:ind w:left="855"/>
        <w:rPr>
          <w:rFonts w:ascii="Verdana" w:hAnsi="Verdana"/>
          <w:b/>
          <w:sz w:val="20"/>
          <w:szCs w:val="20"/>
        </w:rPr>
      </w:pPr>
      <w:r w:rsidRPr="007E396F">
        <w:rPr>
          <w:rFonts w:ascii="Verdana" w:hAnsi="Verdana"/>
          <w:b/>
          <w:sz w:val="20"/>
          <w:szCs w:val="20"/>
        </w:rPr>
        <w:t>taken in collaboration with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2509F" w:rsidRPr="007E396F" w:rsidTr="007E396F">
        <w:tc>
          <w:tcPr>
            <w:tcW w:w="9857" w:type="dxa"/>
          </w:tcPr>
          <w:p w:rsidR="00D24915" w:rsidRPr="00D24915" w:rsidRDefault="00D24915" w:rsidP="00D9061B">
            <w:pPr>
              <w:numPr>
                <w:ilvl w:val="0"/>
                <w:numId w:val="38"/>
              </w:numPr>
              <w:ind w:right="-99"/>
              <w:jc w:val="left"/>
              <w:rPr>
                <w:rFonts w:ascii="Verdana" w:hAnsi="Verdana"/>
                <w:sz w:val="20"/>
              </w:rPr>
            </w:pPr>
            <w:r>
              <w:rPr>
                <w:rFonts w:ascii="Verdana" w:hAnsi="Verdana"/>
                <w:sz w:val="20"/>
              </w:rPr>
              <w:t>Assessment of animal health and wellbeing</w:t>
            </w:r>
          </w:p>
          <w:p w:rsidR="00D24915" w:rsidRDefault="00D24915" w:rsidP="00D9061B">
            <w:pPr>
              <w:numPr>
                <w:ilvl w:val="0"/>
                <w:numId w:val="38"/>
              </w:numPr>
              <w:ind w:right="-99"/>
              <w:jc w:val="left"/>
              <w:rPr>
                <w:rFonts w:ascii="Verdana" w:hAnsi="Verdana"/>
                <w:sz w:val="20"/>
              </w:rPr>
            </w:pPr>
            <w:r>
              <w:rPr>
                <w:rFonts w:ascii="Verdana" w:hAnsi="Verdana"/>
                <w:sz w:val="20"/>
              </w:rPr>
              <w:t>Development</w:t>
            </w:r>
            <w:r w:rsidR="00D9061B">
              <w:rPr>
                <w:rFonts w:ascii="Verdana" w:hAnsi="Verdana"/>
                <w:sz w:val="20"/>
              </w:rPr>
              <w:t xml:space="preserve"> of BSU capability to meet</w:t>
            </w:r>
            <w:r>
              <w:rPr>
                <w:rFonts w:ascii="Verdana" w:hAnsi="Verdana"/>
                <w:sz w:val="20"/>
              </w:rPr>
              <w:t xml:space="preserve"> specific research requirements</w:t>
            </w:r>
          </w:p>
          <w:p w:rsidR="00D9061B" w:rsidRDefault="00D9061B" w:rsidP="00D9061B">
            <w:pPr>
              <w:numPr>
                <w:ilvl w:val="0"/>
                <w:numId w:val="38"/>
              </w:numPr>
              <w:tabs>
                <w:tab w:val="left" w:pos="360"/>
              </w:tabs>
              <w:jc w:val="left"/>
              <w:outlineLvl w:val="0"/>
              <w:rPr>
                <w:rFonts w:ascii="Verdana" w:hAnsi="Verdana"/>
                <w:sz w:val="20"/>
              </w:rPr>
            </w:pPr>
            <w:r>
              <w:rPr>
                <w:rFonts w:ascii="Verdana" w:hAnsi="Verdana"/>
                <w:sz w:val="20"/>
              </w:rPr>
              <w:t>Setting performance targets for BSU senior staff and for the facility as a whole.</w:t>
            </w:r>
          </w:p>
          <w:p w:rsidR="0072509F" w:rsidRPr="00E154BB" w:rsidRDefault="00D9061B" w:rsidP="00D9061B">
            <w:pPr>
              <w:numPr>
                <w:ilvl w:val="0"/>
                <w:numId w:val="38"/>
              </w:numPr>
              <w:rPr>
                <w:rFonts w:ascii="Verdana" w:hAnsi="Verdana"/>
                <w:sz w:val="20"/>
                <w:szCs w:val="20"/>
              </w:rPr>
            </w:pPr>
            <w:r>
              <w:rPr>
                <w:rFonts w:ascii="Verdana" w:hAnsi="Verdana"/>
                <w:sz w:val="20"/>
              </w:rPr>
              <w:t xml:space="preserve">Staffing levels required </w:t>
            </w:r>
            <w:r w:rsidR="00E154BB">
              <w:rPr>
                <w:rFonts w:ascii="Verdana" w:hAnsi="Verdana"/>
                <w:sz w:val="20"/>
              </w:rPr>
              <w:t>to maintain operational capability</w:t>
            </w:r>
          </w:p>
          <w:p w:rsidR="00E154BB" w:rsidRPr="007E396F" w:rsidRDefault="00E154BB" w:rsidP="00D9061B">
            <w:pPr>
              <w:numPr>
                <w:ilvl w:val="0"/>
                <w:numId w:val="38"/>
              </w:numPr>
              <w:rPr>
                <w:rFonts w:ascii="Verdana" w:hAnsi="Verdana"/>
                <w:sz w:val="20"/>
                <w:szCs w:val="20"/>
              </w:rPr>
            </w:pPr>
            <w:r>
              <w:rPr>
                <w:rFonts w:ascii="Verdana" w:hAnsi="Verdana"/>
                <w:sz w:val="20"/>
              </w:rPr>
              <w:t>Development of the Home Office training courses</w:t>
            </w:r>
          </w:p>
          <w:p w:rsidR="0072509F" w:rsidRPr="007E396F" w:rsidRDefault="000E3733" w:rsidP="00D9061B">
            <w:pPr>
              <w:numPr>
                <w:ilvl w:val="0"/>
                <w:numId w:val="38"/>
              </w:numPr>
              <w:rPr>
                <w:rFonts w:ascii="Verdana" w:hAnsi="Verdana"/>
                <w:sz w:val="20"/>
                <w:szCs w:val="20"/>
              </w:rPr>
            </w:pPr>
            <w:r>
              <w:rPr>
                <w:rFonts w:ascii="Verdana" w:hAnsi="Verdana"/>
                <w:sz w:val="20"/>
                <w:szCs w:val="20"/>
              </w:rPr>
              <w:t>Development of LabTracks functionality and roll-out</w:t>
            </w:r>
          </w:p>
        </w:tc>
      </w:tr>
    </w:tbl>
    <w:p w:rsidR="0072509F" w:rsidRPr="007E396F" w:rsidRDefault="0072509F" w:rsidP="007E396F">
      <w:pPr>
        <w:rPr>
          <w:rFonts w:ascii="Verdana" w:hAnsi="Verdana"/>
          <w:sz w:val="20"/>
          <w:szCs w:val="20"/>
        </w:rPr>
      </w:pPr>
    </w:p>
    <w:p w:rsidR="0072509F" w:rsidRPr="007E396F" w:rsidRDefault="0072509F" w:rsidP="007E396F">
      <w:pPr>
        <w:numPr>
          <w:ilvl w:val="0"/>
          <w:numId w:val="39"/>
        </w:numPr>
        <w:ind w:left="855"/>
        <w:rPr>
          <w:rFonts w:ascii="Verdana" w:hAnsi="Verdana"/>
          <w:b/>
          <w:sz w:val="20"/>
          <w:szCs w:val="20"/>
        </w:rPr>
      </w:pPr>
      <w:r w:rsidRPr="007E396F">
        <w:rPr>
          <w:rFonts w:ascii="Verdana" w:hAnsi="Verdana"/>
          <w:b/>
          <w:sz w:val="20"/>
          <w:szCs w:val="20"/>
        </w:rPr>
        <w:t>referred to the appropriate line manager (</w:t>
      </w:r>
      <w:r w:rsidR="00A2316C">
        <w:rPr>
          <w:rFonts w:ascii="Verdana" w:hAnsi="Verdana"/>
          <w:b/>
          <w:sz w:val="20"/>
          <w:szCs w:val="20"/>
        </w:rPr>
        <w:t>Director of BSU</w:t>
      </w:r>
      <w:r w:rsidRPr="007E396F">
        <w:rPr>
          <w:rFonts w:ascii="Verdana" w:hAnsi="Verdana"/>
          <w:b/>
          <w:sz w:val="20"/>
          <w:szCs w:val="20"/>
        </w:rPr>
        <w:t>) by the role 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2509F" w:rsidRPr="007E396F" w:rsidTr="0072509F">
        <w:tc>
          <w:tcPr>
            <w:tcW w:w="9857" w:type="dxa"/>
          </w:tcPr>
          <w:p w:rsidR="00D24915" w:rsidRDefault="00D24915" w:rsidP="00D24915">
            <w:pPr>
              <w:numPr>
                <w:ilvl w:val="0"/>
                <w:numId w:val="38"/>
              </w:numPr>
              <w:ind w:right="-99"/>
              <w:jc w:val="left"/>
              <w:rPr>
                <w:rFonts w:ascii="Verdana" w:hAnsi="Verdana"/>
                <w:sz w:val="20"/>
              </w:rPr>
            </w:pPr>
            <w:r w:rsidRPr="00587F97">
              <w:rPr>
                <w:rFonts w:ascii="Verdana" w:hAnsi="Verdana"/>
                <w:sz w:val="20"/>
              </w:rPr>
              <w:t>Issues of compliance under the Animal’s (Scientific Procedures) Act 1986</w:t>
            </w:r>
          </w:p>
          <w:p w:rsidR="00726D80" w:rsidRPr="00587F97" w:rsidRDefault="00726D80" w:rsidP="00726D80">
            <w:pPr>
              <w:numPr>
                <w:ilvl w:val="0"/>
                <w:numId w:val="38"/>
              </w:numPr>
              <w:ind w:right="-99"/>
              <w:jc w:val="left"/>
              <w:rPr>
                <w:rFonts w:ascii="Verdana" w:hAnsi="Verdana"/>
                <w:sz w:val="20"/>
              </w:rPr>
            </w:pPr>
            <w:r>
              <w:rPr>
                <w:rFonts w:ascii="Verdana" w:hAnsi="Verdana"/>
                <w:sz w:val="20"/>
              </w:rPr>
              <w:t>Animal welfare issues</w:t>
            </w:r>
          </w:p>
          <w:p w:rsidR="00726D80" w:rsidRDefault="00726D80" w:rsidP="00D24915">
            <w:pPr>
              <w:numPr>
                <w:ilvl w:val="0"/>
                <w:numId w:val="38"/>
              </w:numPr>
              <w:ind w:right="-99"/>
              <w:jc w:val="left"/>
              <w:rPr>
                <w:rFonts w:ascii="Verdana" w:hAnsi="Verdana"/>
                <w:sz w:val="20"/>
              </w:rPr>
            </w:pPr>
            <w:r>
              <w:rPr>
                <w:rFonts w:ascii="Verdana" w:hAnsi="Verdana"/>
                <w:sz w:val="20"/>
              </w:rPr>
              <w:t>Disciplinary issues</w:t>
            </w:r>
          </w:p>
          <w:p w:rsidR="0072509F" w:rsidRPr="007E396F" w:rsidRDefault="0072509F" w:rsidP="00D24915">
            <w:pPr>
              <w:numPr>
                <w:ilvl w:val="0"/>
                <w:numId w:val="38"/>
              </w:numPr>
              <w:rPr>
                <w:rFonts w:ascii="Verdana" w:hAnsi="Verdana"/>
                <w:sz w:val="20"/>
                <w:szCs w:val="20"/>
              </w:rPr>
            </w:pPr>
          </w:p>
          <w:p w:rsidR="0072509F" w:rsidRPr="007E396F" w:rsidRDefault="0072509F" w:rsidP="00D24915">
            <w:pPr>
              <w:numPr>
                <w:ilvl w:val="0"/>
                <w:numId w:val="38"/>
              </w:numPr>
              <w:rPr>
                <w:rFonts w:ascii="Verdana" w:hAnsi="Verdana"/>
                <w:sz w:val="20"/>
                <w:szCs w:val="20"/>
              </w:rPr>
            </w:pPr>
          </w:p>
        </w:tc>
      </w:tr>
    </w:tbl>
    <w:p w:rsidR="0072509F" w:rsidRPr="007E396F" w:rsidRDefault="0072509F" w:rsidP="007E396F">
      <w:pPr>
        <w:rPr>
          <w:rFonts w:ascii="Verdana" w:hAnsi="Verdana"/>
          <w:sz w:val="20"/>
          <w:szCs w:val="20"/>
        </w:rPr>
      </w:pPr>
    </w:p>
    <w:p w:rsidR="0072509F" w:rsidRPr="007E396F" w:rsidRDefault="0072509F" w:rsidP="007E396F">
      <w:pPr>
        <w:rPr>
          <w:rFonts w:ascii="Verdana" w:hAnsi="Verdana"/>
          <w:b/>
          <w:sz w:val="20"/>
          <w:szCs w:val="20"/>
        </w:rPr>
      </w:pPr>
      <w:r w:rsidRPr="007E396F">
        <w:rPr>
          <w:rFonts w:ascii="Verdana" w:hAnsi="Verdana"/>
          <w:b/>
          <w:sz w:val="20"/>
          <w:szCs w:val="20"/>
        </w:rPr>
        <w:t>Additional Information</w:t>
      </w:r>
    </w:p>
    <w:p w:rsidR="0047150F" w:rsidRPr="007E396F" w:rsidRDefault="0047150F" w:rsidP="007E396F">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2509F" w:rsidRPr="007E396F" w:rsidTr="0072509F">
        <w:tc>
          <w:tcPr>
            <w:tcW w:w="9857" w:type="dxa"/>
          </w:tcPr>
          <w:p w:rsidR="0072509F" w:rsidRDefault="005A797A" w:rsidP="007E396F">
            <w:pPr>
              <w:rPr>
                <w:rFonts w:ascii="Verdana" w:hAnsi="Verdana"/>
                <w:sz w:val="20"/>
                <w:szCs w:val="20"/>
              </w:rPr>
            </w:pPr>
            <w:r>
              <w:rPr>
                <w:rFonts w:ascii="Verdana" w:hAnsi="Verdana"/>
                <w:sz w:val="20"/>
                <w:szCs w:val="20"/>
              </w:rPr>
              <w:t xml:space="preserve">The role holder must be </w:t>
            </w:r>
            <w:r w:rsidRPr="00A2316C">
              <w:rPr>
                <w:rFonts w:ascii="Verdana" w:hAnsi="Verdana"/>
                <w:sz w:val="20"/>
                <w:szCs w:val="20"/>
              </w:rPr>
              <w:t>highly motivated</w:t>
            </w:r>
            <w:r w:rsidR="00763A50">
              <w:rPr>
                <w:rFonts w:ascii="Verdana" w:hAnsi="Verdana"/>
                <w:sz w:val="20"/>
                <w:szCs w:val="20"/>
              </w:rPr>
              <w:t xml:space="preserve"> and</w:t>
            </w:r>
            <w:r w:rsidR="00381053" w:rsidRPr="00A2316C">
              <w:rPr>
                <w:rFonts w:ascii="Verdana" w:hAnsi="Verdana"/>
                <w:sz w:val="20"/>
                <w:szCs w:val="20"/>
              </w:rPr>
              <w:t xml:space="preserve"> have excellent interpersonal</w:t>
            </w:r>
            <w:r w:rsidR="00D156D4" w:rsidRPr="00A2316C">
              <w:rPr>
                <w:rFonts w:ascii="Verdana" w:hAnsi="Verdana"/>
                <w:sz w:val="20"/>
                <w:szCs w:val="20"/>
              </w:rPr>
              <w:t xml:space="preserve"> and organisational</w:t>
            </w:r>
            <w:r w:rsidR="00381053">
              <w:rPr>
                <w:rFonts w:ascii="Verdana" w:hAnsi="Verdana"/>
                <w:sz w:val="20"/>
                <w:szCs w:val="20"/>
              </w:rPr>
              <w:t xml:space="preserve"> skills</w:t>
            </w:r>
            <w:r>
              <w:rPr>
                <w:rFonts w:ascii="Verdana" w:hAnsi="Verdana"/>
                <w:sz w:val="20"/>
                <w:szCs w:val="20"/>
              </w:rPr>
              <w:t xml:space="preserve"> in order to </w:t>
            </w:r>
            <w:r w:rsidR="00D156D4">
              <w:rPr>
                <w:rFonts w:ascii="Verdana" w:hAnsi="Verdana"/>
                <w:sz w:val="20"/>
                <w:szCs w:val="20"/>
              </w:rPr>
              <w:t xml:space="preserve">meet </w:t>
            </w:r>
            <w:r>
              <w:rPr>
                <w:rFonts w:ascii="Verdana" w:hAnsi="Verdana"/>
                <w:sz w:val="20"/>
                <w:szCs w:val="20"/>
              </w:rPr>
              <w:t xml:space="preserve">Home Office and University expectations </w:t>
            </w:r>
            <w:r w:rsidRPr="00072310">
              <w:rPr>
                <w:rFonts w:ascii="Verdana" w:hAnsi="Verdana"/>
                <w:b/>
                <w:sz w:val="20"/>
                <w:szCs w:val="20"/>
              </w:rPr>
              <w:t>and</w:t>
            </w:r>
            <w:r>
              <w:rPr>
                <w:rFonts w:ascii="Verdana" w:hAnsi="Verdana"/>
                <w:sz w:val="20"/>
                <w:szCs w:val="20"/>
              </w:rPr>
              <w:t xml:space="preserve"> deliver the quality of service associated with this </w:t>
            </w:r>
            <w:r w:rsidR="00072310">
              <w:rPr>
                <w:rFonts w:ascii="Verdana" w:hAnsi="Verdana"/>
                <w:sz w:val="20"/>
                <w:szCs w:val="20"/>
              </w:rPr>
              <w:t>demanding role</w:t>
            </w:r>
            <w:r>
              <w:rPr>
                <w:rFonts w:ascii="Verdana" w:hAnsi="Verdana"/>
                <w:sz w:val="20"/>
                <w:szCs w:val="20"/>
              </w:rPr>
              <w:t>.</w:t>
            </w:r>
          </w:p>
          <w:p w:rsidR="005A797A" w:rsidRDefault="005A797A" w:rsidP="007E396F">
            <w:pPr>
              <w:rPr>
                <w:rFonts w:ascii="Verdana" w:hAnsi="Verdana"/>
                <w:sz w:val="20"/>
                <w:szCs w:val="20"/>
              </w:rPr>
            </w:pPr>
          </w:p>
          <w:p w:rsidR="005A797A" w:rsidRDefault="005A797A" w:rsidP="007E396F">
            <w:pPr>
              <w:rPr>
                <w:rFonts w:ascii="Verdana" w:hAnsi="Verdana"/>
                <w:sz w:val="20"/>
                <w:szCs w:val="20"/>
              </w:rPr>
            </w:pPr>
            <w:r>
              <w:rPr>
                <w:rFonts w:ascii="Verdana" w:hAnsi="Verdana"/>
                <w:sz w:val="20"/>
                <w:szCs w:val="20"/>
              </w:rPr>
              <w:t xml:space="preserve">A flexible attitude to the demands of this role, with the necessary vocational approach required to provide cover outside the core working hours is </w:t>
            </w:r>
            <w:r w:rsidR="004924BB">
              <w:rPr>
                <w:rFonts w:ascii="Verdana" w:hAnsi="Verdana"/>
                <w:sz w:val="20"/>
                <w:szCs w:val="20"/>
              </w:rPr>
              <w:t>a mandatory requirement</w:t>
            </w:r>
            <w:r>
              <w:rPr>
                <w:rFonts w:ascii="Verdana" w:hAnsi="Verdana"/>
                <w:sz w:val="20"/>
                <w:szCs w:val="20"/>
              </w:rPr>
              <w:t>.</w:t>
            </w:r>
            <w:r w:rsidR="00763A50">
              <w:rPr>
                <w:rFonts w:ascii="Verdana" w:hAnsi="Verdana"/>
                <w:sz w:val="20"/>
                <w:szCs w:val="20"/>
              </w:rPr>
              <w:t xml:space="preserve"> The role holder will be a member of the ‘on call’ BSU team. </w:t>
            </w:r>
          </w:p>
          <w:p w:rsidR="00D24915" w:rsidRDefault="00D24915" w:rsidP="007E396F">
            <w:pPr>
              <w:rPr>
                <w:rFonts w:ascii="Verdana" w:hAnsi="Verdana"/>
                <w:sz w:val="20"/>
                <w:szCs w:val="20"/>
              </w:rPr>
            </w:pPr>
          </w:p>
          <w:p w:rsidR="00D24915" w:rsidRDefault="00D24915" w:rsidP="007E396F">
            <w:pPr>
              <w:rPr>
                <w:rFonts w:ascii="Verdana" w:hAnsi="Verdana"/>
                <w:sz w:val="20"/>
                <w:szCs w:val="20"/>
              </w:rPr>
            </w:pPr>
            <w:r>
              <w:rPr>
                <w:rFonts w:ascii="Verdana" w:hAnsi="Verdana"/>
                <w:sz w:val="20"/>
                <w:szCs w:val="20"/>
              </w:rPr>
              <w:t xml:space="preserve">Pro-active working with the Director of the BSU is essential in order to fully undertake the </w:t>
            </w:r>
            <w:r w:rsidR="004924BB">
              <w:rPr>
                <w:rFonts w:ascii="Verdana" w:hAnsi="Verdana"/>
                <w:sz w:val="20"/>
                <w:szCs w:val="20"/>
              </w:rPr>
              <w:t>Deputy D</w:t>
            </w:r>
            <w:r>
              <w:rPr>
                <w:rFonts w:ascii="Verdana" w:hAnsi="Verdana"/>
                <w:sz w:val="20"/>
                <w:szCs w:val="20"/>
              </w:rPr>
              <w:t xml:space="preserve">irector role across both BSU sites. </w:t>
            </w:r>
            <w:r w:rsidR="00072310">
              <w:rPr>
                <w:rFonts w:ascii="Verdana" w:hAnsi="Verdana"/>
                <w:sz w:val="20"/>
                <w:szCs w:val="20"/>
              </w:rPr>
              <w:t xml:space="preserve">It will be necessary to represent the University at professional meetings. </w:t>
            </w:r>
          </w:p>
          <w:p w:rsidR="009954B8" w:rsidRDefault="009954B8" w:rsidP="007E396F">
            <w:pPr>
              <w:rPr>
                <w:rFonts w:ascii="Verdana" w:hAnsi="Verdana"/>
                <w:sz w:val="20"/>
                <w:szCs w:val="20"/>
              </w:rPr>
            </w:pPr>
          </w:p>
          <w:p w:rsidR="009954B8" w:rsidRPr="009954B8" w:rsidRDefault="009954B8" w:rsidP="009954B8">
            <w:pPr>
              <w:pStyle w:val="BlockText"/>
              <w:ind w:left="0" w:right="0"/>
              <w:jc w:val="both"/>
              <w:rPr>
                <w:b/>
                <w:i w:val="0"/>
                <w:sz w:val="20"/>
              </w:rPr>
            </w:pPr>
          </w:p>
          <w:p w:rsidR="0047150F" w:rsidRPr="007E396F" w:rsidRDefault="009954B8" w:rsidP="00E135F4">
            <w:pPr>
              <w:pStyle w:val="BlockText"/>
              <w:ind w:left="0" w:right="0"/>
              <w:jc w:val="both"/>
              <w:rPr>
                <w:sz w:val="20"/>
              </w:rPr>
            </w:pPr>
            <w:r w:rsidRPr="009954B8">
              <w:rPr>
                <w:i w:val="0"/>
                <w:sz w:val="20"/>
              </w:rPr>
              <w:t xml:space="preserve"> </w:t>
            </w:r>
          </w:p>
        </w:tc>
      </w:tr>
    </w:tbl>
    <w:p w:rsidR="0072509F" w:rsidRPr="007E396F" w:rsidRDefault="0072509F" w:rsidP="007E396F">
      <w:pPr>
        <w:rPr>
          <w:rFonts w:ascii="Verdana" w:hAnsi="Verdana"/>
          <w:sz w:val="20"/>
          <w:szCs w:val="20"/>
        </w:rPr>
      </w:pPr>
    </w:p>
    <w:p w:rsidR="0072509F" w:rsidRPr="007E396F" w:rsidRDefault="0072509F" w:rsidP="007E396F">
      <w:pPr>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4"/>
      </w:tblGrid>
      <w:tr w:rsidR="007624E1" w:rsidRPr="007E396F" w:rsidTr="007624E1">
        <w:tc>
          <w:tcPr>
            <w:tcW w:w="2093" w:type="dxa"/>
          </w:tcPr>
          <w:p w:rsidR="007624E1" w:rsidRPr="007E396F" w:rsidRDefault="007624E1" w:rsidP="007E396F">
            <w:pPr>
              <w:rPr>
                <w:rFonts w:ascii="Verdana" w:hAnsi="Verdana"/>
                <w:sz w:val="20"/>
                <w:szCs w:val="20"/>
              </w:rPr>
            </w:pPr>
            <w:r w:rsidRPr="007E396F">
              <w:rPr>
                <w:rFonts w:ascii="Verdana" w:hAnsi="Verdana"/>
                <w:noProof/>
                <w:sz w:val="20"/>
                <w:szCs w:val="20"/>
              </w:rPr>
              <w:drawing>
                <wp:inline distT="0" distB="0" distL="0" distR="0" wp14:anchorId="1CFA4C65" wp14:editId="49518187">
                  <wp:extent cx="1150620" cy="640080"/>
                  <wp:effectExtent l="0" t="0" r="0" b="7620"/>
                  <wp:docPr id="3" name="Picture 3" descr="S:\PS\Registrars\HR Policy\CAT Office\Web Site\Images\AS_Silver Awa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Registrars\HR Policy\CAT Office\Web Site\Images\AS_Silver Award.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640080"/>
                          </a:xfrm>
                          <a:prstGeom prst="rect">
                            <a:avLst/>
                          </a:prstGeom>
                          <a:noFill/>
                          <a:ln>
                            <a:noFill/>
                          </a:ln>
                        </pic:spPr>
                      </pic:pic>
                    </a:graphicData>
                  </a:graphic>
                </wp:inline>
              </w:drawing>
            </w:r>
          </w:p>
          <w:p w:rsidR="007624E1" w:rsidRPr="007E396F" w:rsidRDefault="007624E1" w:rsidP="007E396F">
            <w:pPr>
              <w:rPr>
                <w:rFonts w:ascii="Verdana" w:hAnsi="Verdana"/>
                <w:sz w:val="20"/>
                <w:szCs w:val="20"/>
              </w:rPr>
            </w:pPr>
          </w:p>
        </w:tc>
        <w:tc>
          <w:tcPr>
            <w:tcW w:w="7764" w:type="dxa"/>
          </w:tcPr>
          <w:p w:rsidR="007624E1" w:rsidRPr="007E396F" w:rsidRDefault="007624E1" w:rsidP="007E396F">
            <w:pPr>
              <w:jc w:val="left"/>
              <w:rPr>
                <w:rFonts w:ascii="Verdana" w:hAnsi="Verdana"/>
                <w:i/>
                <w:color w:val="17365D" w:themeColor="text2" w:themeShade="BF"/>
                <w:sz w:val="20"/>
                <w:szCs w:val="20"/>
              </w:rPr>
            </w:pPr>
            <w:r w:rsidRPr="007E396F">
              <w:rPr>
                <w:rFonts w:ascii="Verdana" w:hAnsi="Verdana"/>
                <w:i/>
                <w:color w:val="17365D" w:themeColor="text2" w:themeShade="BF"/>
                <w:sz w:val="20"/>
                <w:szCs w:val="20"/>
              </w:rPr>
              <w:t>The University of Nottingham strongly endorses Athena Swan principles, with commitment from all levels of the organisation in furthering women’s careers. It is our mission to ensure equal opportunity, best working practices and fair policies for all.</w:t>
            </w:r>
          </w:p>
        </w:tc>
      </w:tr>
    </w:tbl>
    <w:p w:rsidR="0072509F" w:rsidRPr="007E396F" w:rsidRDefault="0072509F" w:rsidP="007E396F">
      <w:pPr>
        <w:rPr>
          <w:rFonts w:ascii="Verdana" w:hAnsi="Verdana"/>
          <w:sz w:val="20"/>
          <w:szCs w:val="20"/>
        </w:rPr>
      </w:pPr>
    </w:p>
    <w:sectPr w:rsidR="0072509F" w:rsidRPr="007E396F" w:rsidSect="007E396F">
      <w:footerReference w:type="default" r:id="rId11"/>
      <w:headerReference w:type="first" r:id="rId12"/>
      <w:footerReference w:type="first" r:id="rId13"/>
      <w:pgSz w:w="11909" w:h="16834" w:code="9"/>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D5" w:rsidRDefault="002C0AD5">
      <w:r>
        <w:separator/>
      </w:r>
    </w:p>
  </w:endnote>
  <w:endnote w:type="continuationSeparator" w:id="0">
    <w:p w:rsidR="002C0AD5" w:rsidRDefault="002C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Layout w:type="fixed"/>
      <w:tblLook w:val="0000" w:firstRow="0" w:lastRow="0" w:firstColumn="0" w:lastColumn="0" w:noHBand="0" w:noVBand="0"/>
    </w:tblPr>
    <w:tblGrid>
      <w:gridCol w:w="3850"/>
      <w:gridCol w:w="2212"/>
      <w:gridCol w:w="3827"/>
    </w:tblGrid>
    <w:tr w:rsidR="00284F1F">
      <w:trPr>
        <w:jc w:val="center"/>
      </w:trPr>
      <w:tc>
        <w:tcPr>
          <w:tcW w:w="3850" w:type="dxa"/>
          <w:tcBorders>
            <w:top w:val="single" w:sz="4" w:space="0" w:color="auto"/>
          </w:tcBorders>
        </w:tcPr>
        <w:p w:rsidR="00284F1F" w:rsidRDefault="00284F1F">
          <w:pPr>
            <w:rPr>
              <w:sz w:val="20"/>
            </w:rPr>
          </w:pPr>
        </w:p>
      </w:tc>
      <w:tc>
        <w:tcPr>
          <w:tcW w:w="2212" w:type="dxa"/>
          <w:tcBorders>
            <w:top w:val="single" w:sz="4" w:space="0" w:color="auto"/>
          </w:tcBorders>
        </w:tcPr>
        <w:p w:rsidR="00284F1F" w:rsidRDefault="00284F1F">
          <w:pPr>
            <w:rPr>
              <w:sz w:val="20"/>
            </w:rPr>
          </w:pPr>
        </w:p>
      </w:tc>
      <w:tc>
        <w:tcPr>
          <w:tcW w:w="3827" w:type="dxa"/>
          <w:tcBorders>
            <w:top w:val="single" w:sz="4" w:space="0" w:color="auto"/>
          </w:tcBorders>
        </w:tcPr>
        <w:p w:rsidR="00284F1F" w:rsidRDefault="00284F1F">
          <w:pPr>
            <w:rPr>
              <w:sz w:val="20"/>
            </w:rPr>
          </w:pPr>
        </w:p>
      </w:tc>
    </w:tr>
    <w:tr w:rsidR="00284F1F">
      <w:trPr>
        <w:jc w:val="center"/>
      </w:trPr>
      <w:tc>
        <w:tcPr>
          <w:tcW w:w="3850" w:type="dxa"/>
        </w:tcPr>
        <w:p w:rsidR="00284F1F" w:rsidRPr="00E92867" w:rsidRDefault="00284F1F">
          <w:pPr>
            <w:rPr>
              <w:sz w:val="20"/>
              <w:lang w:val="sv-SE"/>
            </w:rPr>
          </w:pPr>
        </w:p>
      </w:tc>
      <w:tc>
        <w:tcPr>
          <w:tcW w:w="2212" w:type="dxa"/>
        </w:tcPr>
        <w:p w:rsidR="00284F1F" w:rsidRDefault="00284F1F">
          <w:pPr>
            <w:jc w:val="center"/>
            <w:rPr>
              <w:sz w:val="20"/>
            </w:rPr>
          </w:pPr>
          <w:r w:rsidRPr="00C57EBB">
            <w:rPr>
              <w:sz w:val="20"/>
            </w:rPr>
            <w:t xml:space="preserve">Page </w:t>
          </w:r>
          <w:r w:rsidR="00A114CF" w:rsidRPr="00C57EBB">
            <w:rPr>
              <w:sz w:val="20"/>
            </w:rPr>
            <w:fldChar w:fldCharType="begin"/>
          </w:r>
          <w:r w:rsidRPr="00C57EBB">
            <w:rPr>
              <w:sz w:val="20"/>
            </w:rPr>
            <w:instrText xml:space="preserve"> PAGE </w:instrText>
          </w:r>
          <w:r w:rsidR="00A114CF" w:rsidRPr="00C57EBB">
            <w:rPr>
              <w:sz w:val="20"/>
            </w:rPr>
            <w:fldChar w:fldCharType="separate"/>
          </w:r>
          <w:r w:rsidR="009D1F8D">
            <w:rPr>
              <w:noProof/>
              <w:sz w:val="20"/>
            </w:rPr>
            <w:t>2</w:t>
          </w:r>
          <w:r w:rsidR="00A114CF" w:rsidRPr="00C57EBB">
            <w:rPr>
              <w:sz w:val="20"/>
            </w:rPr>
            <w:fldChar w:fldCharType="end"/>
          </w:r>
          <w:r w:rsidRPr="00C57EBB">
            <w:rPr>
              <w:sz w:val="20"/>
            </w:rPr>
            <w:t xml:space="preserve"> of </w:t>
          </w:r>
          <w:r w:rsidR="00A114CF" w:rsidRPr="00C57EBB">
            <w:rPr>
              <w:sz w:val="20"/>
            </w:rPr>
            <w:fldChar w:fldCharType="begin"/>
          </w:r>
          <w:r w:rsidRPr="00C57EBB">
            <w:rPr>
              <w:sz w:val="20"/>
            </w:rPr>
            <w:instrText xml:space="preserve"> NUMPAGES </w:instrText>
          </w:r>
          <w:r w:rsidR="00A114CF" w:rsidRPr="00C57EBB">
            <w:rPr>
              <w:sz w:val="20"/>
            </w:rPr>
            <w:fldChar w:fldCharType="separate"/>
          </w:r>
          <w:r w:rsidR="009D1F8D">
            <w:rPr>
              <w:noProof/>
              <w:sz w:val="20"/>
            </w:rPr>
            <w:t>4</w:t>
          </w:r>
          <w:r w:rsidR="00A114CF" w:rsidRPr="00C57EBB">
            <w:rPr>
              <w:sz w:val="20"/>
            </w:rPr>
            <w:fldChar w:fldCharType="end"/>
          </w:r>
        </w:p>
      </w:tc>
      <w:tc>
        <w:tcPr>
          <w:tcW w:w="3827" w:type="dxa"/>
        </w:tcPr>
        <w:p w:rsidR="00284F1F" w:rsidRDefault="00284F1F" w:rsidP="00C57EBB">
          <w:pPr>
            <w:rPr>
              <w:sz w:val="20"/>
            </w:rPr>
          </w:pPr>
        </w:p>
      </w:tc>
    </w:tr>
    <w:tr w:rsidR="00284F1F">
      <w:trPr>
        <w:jc w:val="center"/>
      </w:trPr>
      <w:tc>
        <w:tcPr>
          <w:tcW w:w="3850" w:type="dxa"/>
        </w:tcPr>
        <w:p w:rsidR="00284F1F" w:rsidRDefault="00284F1F">
          <w:pPr>
            <w:rPr>
              <w:sz w:val="20"/>
            </w:rPr>
          </w:pPr>
        </w:p>
      </w:tc>
      <w:tc>
        <w:tcPr>
          <w:tcW w:w="2212" w:type="dxa"/>
        </w:tcPr>
        <w:p w:rsidR="00284F1F" w:rsidRDefault="00284F1F">
          <w:pPr>
            <w:rPr>
              <w:sz w:val="20"/>
            </w:rPr>
          </w:pPr>
        </w:p>
      </w:tc>
      <w:tc>
        <w:tcPr>
          <w:tcW w:w="3827" w:type="dxa"/>
        </w:tcPr>
        <w:p w:rsidR="00284F1F" w:rsidRDefault="00284F1F">
          <w:pPr>
            <w:rPr>
              <w:sz w:val="20"/>
            </w:rPr>
          </w:pPr>
        </w:p>
      </w:tc>
    </w:tr>
  </w:tbl>
  <w:p w:rsidR="00284F1F" w:rsidRDefault="00284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1F" w:rsidRDefault="0028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D5" w:rsidRDefault="002C0AD5">
      <w:r>
        <w:separator/>
      </w:r>
    </w:p>
  </w:footnote>
  <w:footnote w:type="continuationSeparator" w:id="0">
    <w:p w:rsidR="002C0AD5" w:rsidRDefault="002C0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1F" w:rsidRDefault="00284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83D"/>
    <w:multiLevelType w:val="hybridMultilevel"/>
    <w:tmpl w:val="D5F00944"/>
    <w:lvl w:ilvl="0" w:tplc="AFA60A0A">
      <w:start w:val="1"/>
      <w:numFmt w:val="bullet"/>
      <w:lvlText w:val="•"/>
      <w:lvlJc w:val="left"/>
      <w:pPr>
        <w:tabs>
          <w:tab w:val="num" w:pos="720"/>
        </w:tabs>
        <w:ind w:left="720" w:hanging="360"/>
      </w:pPr>
      <w:rPr>
        <w:rFonts w:ascii="Times New Roman" w:hAnsi="Times New Roman" w:hint="default"/>
      </w:rPr>
    </w:lvl>
    <w:lvl w:ilvl="1" w:tplc="91387622" w:tentative="1">
      <w:start w:val="1"/>
      <w:numFmt w:val="bullet"/>
      <w:lvlText w:val="•"/>
      <w:lvlJc w:val="left"/>
      <w:pPr>
        <w:tabs>
          <w:tab w:val="num" w:pos="1440"/>
        </w:tabs>
        <w:ind w:left="1440" w:hanging="360"/>
      </w:pPr>
      <w:rPr>
        <w:rFonts w:ascii="Times New Roman" w:hAnsi="Times New Roman" w:hint="default"/>
      </w:rPr>
    </w:lvl>
    <w:lvl w:ilvl="2" w:tplc="747C545E" w:tentative="1">
      <w:start w:val="1"/>
      <w:numFmt w:val="bullet"/>
      <w:lvlText w:val="•"/>
      <w:lvlJc w:val="left"/>
      <w:pPr>
        <w:tabs>
          <w:tab w:val="num" w:pos="2160"/>
        </w:tabs>
        <w:ind w:left="2160" w:hanging="360"/>
      </w:pPr>
      <w:rPr>
        <w:rFonts w:ascii="Times New Roman" w:hAnsi="Times New Roman" w:hint="default"/>
      </w:rPr>
    </w:lvl>
    <w:lvl w:ilvl="3" w:tplc="02D023BA" w:tentative="1">
      <w:start w:val="1"/>
      <w:numFmt w:val="bullet"/>
      <w:lvlText w:val="•"/>
      <w:lvlJc w:val="left"/>
      <w:pPr>
        <w:tabs>
          <w:tab w:val="num" w:pos="2880"/>
        </w:tabs>
        <w:ind w:left="2880" w:hanging="360"/>
      </w:pPr>
      <w:rPr>
        <w:rFonts w:ascii="Times New Roman" w:hAnsi="Times New Roman" w:hint="default"/>
      </w:rPr>
    </w:lvl>
    <w:lvl w:ilvl="4" w:tplc="F612D2FA" w:tentative="1">
      <w:start w:val="1"/>
      <w:numFmt w:val="bullet"/>
      <w:lvlText w:val="•"/>
      <w:lvlJc w:val="left"/>
      <w:pPr>
        <w:tabs>
          <w:tab w:val="num" w:pos="3600"/>
        </w:tabs>
        <w:ind w:left="3600" w:hanging="360"/>
      </w:pPr>
      <w:rPr>
        <w:rFonts w:ascii="Times New Roman" w:hAnsi="Times New Roman" w:hint="default"/>
      </w:rPr>
    </w:lvl>
    <w:lvl w:ilvl="5" w:tplc="3FEEDEBC" w:tentative="1">
      <w:start w:val="1"/>
      <w:numFmt w:val="bullet"/>
      <w:lvlText w:val="•"/>
      <w:lvlJc w:val="left"/>
      <w:pPr>
        <w:tabs>
          <w:tab w:val="num" w:pos="4320"/>
        </w:tabs>
        <w:ind w:left="4320" w:hanging="360"/>
      </w:pPr>
      <w:rPr>
        <w:rFonts w:ascii="Times New Roman" w:hAnsi="Times New Roman" w:hint="default"/>
      </w:rPr>
    </w:lvl>
    <w:lvl w:ilvl="6" w:tplc="6E12137E" w:tentative="1">
      <w:start w:val="1"/>
      <w:numFmt w:val="bullet"/>
      <w:lvlText w:val="•"/>
      <w:lvlJc w:val="left"/>
      <w:pPr>
        <w:tabs>
          <w:tab w:val="num" w:pos="5040"/>
        </w:tabs>
        <w:ind w:left="5040" w:hanging="360"/>
      </w:pPr>
      <w:rPr>
        <w:rFonts w:ascii="Times New Roman" w:hAnsi="Times New Roman" w:hint="default"/>
      </w:rPr>
    </w:lvl>
    <w:lvl w:ilvl="7" w:tplc="3DDEE3FE" w:tentative="1">
      <w:start w:val="1"/>
      <w:numFmt w:val="bullet"/>
      <w:lvlText w:val="•"/>
      <w:lvlJc w:val="left"/>
      <w:pPr>
        <w:tabs>
          <w:tab w:val="num" w:pos="5760"/>
        </w:tabs>
        <w:ind w:left="5760" w:hanging="360"/>
      </w:pPr>
      <w:rPr>
        <w:rFonts w:ascii="Times New Roman" w:hAnsi="Times New Roman" w:hint="default"/>
      </w:rPr>
    </w:lvl>
    <w:lvl w:ilvl="8" w:tplc="112E77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E677FB"/>
    <w:multiLevelType w:val="hybridMultilevel"/>
    <w:tmpl w:val="48C29E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7471E8"/>
    <w:multiLevelType w:val="hybridMultilevel"/>
    <w:tmpl w:val="5352CB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B60594"/>
    <w:multiLevelType w:val="multilevel"/>
    <w:tmpl w:val="71FEA2AC"/>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4">
    <w:nsid w:val="12E63680"/>
    <w:multiLevelType w:val="multilevel"/>
    <w:tmpl w:val="9D4C096E"/>
    <w:lvl w:ilvl="0">
      <w:start w:val="1"/>
      <w:numFmt w:val="decimal"/>
      <w:pStyle w:val="HRSDParagraphautonumber"/>
      <w:lvlText w:val="%1."/>
      <w:lvlJc w:val="left"/>
      <w:pPr>
        <w:tabs>
          <w:tab w:val="num" w:pos="851"/>
        </w:tabs>
        <w:ind w:left="851" w:hanging="491"/>
      </w:pPr>
      <w:rPr>
        <w:rFonts w:hint="default"/>
      </w:rPr>
    </w:lvl>
    <w:lvl w:ilvl="1">
      <w:start w:val="1"/>
      <w:numFmt w:val="lowerLetter"/>
      <w:pStyle w:val="HRSDSub-para"/>
      <w:lvlText w:val="%2."/>
      <w:lvlJc w:val="left"/>
      <w:pPr>
        <w:tabs>
          <w:tab w:val="num" w:pos="1440"/>
        </w:tabs>
        <w:ind w:left="1440" w:hanging="360"/>
      </w:pPr>
      <w:rPr>
        <w:rFonts w:hint="default"/>
      </w:rPr>
    </w:lvl>
    <w:lvl w:ilvl="2">
      <w:start w:val="1"/>
      <w:numFmt w:val="lowerRoman"/>
      <w:pStyle w:val="HRSDSub-sub-para"/>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8C25D4"/>
    <w:multiLevelType w:val="hybridMultilevel"/>
    <w:tmpl w:val="E7CE7C2E"/>
    <w:lvl w:ilvl="0" w:tplc="EEAE2E0A">
      <w:start w:val="1"/>
      <w:numFmt w:val="bullet"/>
      <w:lvlText w:val=""/>
      <w:lvlJc w:val="left"/>
      <w:pPr>
        <w:tabs>
          <w:tab w:val="num" w:pos="720"/>
        </w:tabs>
        <w:ind w:left="720" w:hanging="360"/>
      </w:pPr>
      <w:rPr>
        <w:rFonts w:ascii="Symbol" w:hAnsi="Symbol" w:hint="default"/>
        <w:color w:val="2666A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A9244D"/>
    <w:multiLevelType w:val="hybridMultilevel"/>
    <w:tmpl w:val="88BE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6411A"/>
    <w:multiLevelType w:val="hybridMultilevel"/>
    <w:tmpl w:val="8FE4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F20696"/>
    <w:multiLevelType w:val="hybridMultilevel"/>
    <w:tmpl w:val="C5D2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01C84"/>
    <w:multiLevelType w:val="hybridMultilevel"/>
    <w:tmpl w:val="4EC42C28"/>
    <w:lvl w:ilvl="0" w:tplc="414C538A">
      <w:start w:val="1"/>
      <w:numFmt w:val="bullet"/>
      <w:lvlText w:val="•"/>
      <w:lvlJc w:val="left"/>
      <w:pPr>
        <w:tabs>
          <w:tab w:val="num" w:pos="720"/>
        </w:tabs>
        <w:ind w:left="720" w:hanging="360"/>
      </w:pPr>
      <w:rPr>
        <w:rFonts w:ascii="Times New Roman" w:hAnsi="Times New Roman" w:hint="default"/>
      </w:rPr>
    </w:lvl>
    <w:lvl w:ilvl="1" w:tplc="64B4D43A" w:tentative="1">
      <w:start w:val="1"/>
      <w:numFmt w:val="bullet"/>
      <w:lvlText w:val="•"/>
      <w:lvlJc w:val="left"/>
      <w:pPr>
        <w:tabs>
          <w:tab w:val="num" w:pos="1440"/>
        </w:tabs>
        <w:ind w:left="1440" w:hanging="360"/>
      </w:pPr>
      <w:rPr>
        <w:rFonts w:ascii="Times New Roman" w:hAnsi="Times New Roman" w:hint="default"/>
      </w:rPr>
    </w:lvl>
    <w:lvl w:ilvl="2" w:tplc="4718F882" w:tentative="1">
      <w:start w:val="1"/>
      <w:numFmt w:val="bullet"/>
      <w:lvlText w:val="•"/>
      <w:lvlJc w:val="left"/>
      <w:pPr>
        <w:tabs>
          <w:tab w:val="num" w:pos="2160"/>
        </w:tabs>
        <w:ind w:left="2160" w:hanging="360"/>
      </w:pPr>
      <w:rPr>
        <w:rFonts w:ascii="Times New Roman" w:hAnsi="Times New Roman" w:hint="default"/>
      </w:rPr>
    </w:lvl>
    <w:lvl w:ilvl="3" w:tplc="49965EF8" w:tentative="1">
      <w:start w:val="1"/>
      <w:numFmt w:val="bullet"/>
      <w:lvlText w:val="•"/>
      <w:lvlJc w:val="left"/>
      <w:pPr>
        <w:tabs>
          <w:tab w:val="num" w:pos="2880"/>
        </w:tabs>
        <w:ind w:left="2880" w:hanging="360"/>
      </w:pPr>
      <w:rPr>
        <w:rFonts w:ascii="Times New Roman" w:hAnsi="Times New Roman" w:hint="default"/>
      </w:rPr>
    </w:lvl>
    <w:lvl w:ilvl="4" w:tplc="D43A5D30" w:tentative="1">
      <w:start w:val="1"/>
      <w:numFmt w:val="bullet"/>
      <w:lvlText w:val="•"/>
      <w:lvlJc w:val="left"/>
      <w:pPr>
        <w:tabs>
          <w:tab w:val="num" w:pos="3600"/>
        </w:tabs>
        <w:ind w:left="3600" w:hanging="360"/>
      </w:pPr>
      <w:rPr>
        <w:rFonts w:ascii="Times New Roman" w:hAnsi="Times New Roman" w:hint="default"/>
      </w:rPr>
    </w:lvl>
    <w:lvl w:ilvl="5" w:tplc="7804BA58" w:tentative="1">
      <w:start w:val="1"/>
      <w:numFmt w:val="bullet"/>
      <w:lvlText w:val="•"/>
      <w:lvlJc w:val="left"/>
      <w:pPr>
        <w:tabs>
          <w:tab w:val="num" w:pos="4320"/>
        </w:tabs>
        <w:ind w:left="4320" w:hanging="360"/>
      </w:pPr>
      <w:rPr>
        <w:rFonts w:ascii="Times New Roman" w:hAnsi="Times New Roman" w:hint="default"/>
      </w:rPr>
    </w:lvl>
    <w:lvl w:ilvl="6" w:tplc="6AB4E440" w:tentative="1">
      <w:start w:val="1"/>
      <w:numFmt w:val="bullet"/>
      <w:lvlText w:val="•"/>
      <w:lvlJc w:val="left"/>
      <w:pPr>
        <w:tabs>
          <w:tab w:val="num" w:pos="5040"/>
        </w:tabs>
        <w:ind w:left="5040" w:hanging="360"/>
      </w:pPr>
      <w:rPr>
        <w:rFonts w:ascii="Times New Roman" w:hAnsi="Times New Roman" w:hint="default"/>
      </w:rPr>
    </w:lvl>
    <w:lvl w:ilvl="7" w:tplc="198A3BCA" w:tentative="1">
      <w:start w:val="1"/>
      <w:numFmt w:val="bullet"/>
      <w:lvlText w:val="•"/>
      <w:lvlJc w:val="left"/>
      <w:pPr>
        <w:tabs>
          <w:tab w:val="num" w:pos="5760"/>
        </w:tabs>
        <w:ind w:left="5760" w:hanging="360"/>
      </w:pPr>
      <w:rPr>
        <w:rFonts w:ascii="Times New Roman" w:hAnsi="Times New Roman" w:hint="default"/>
      </w:rPr>
    </w:lvl>
    <w:lvl w:ilvl="8" w:tplc="2638B64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063E23"/>
    <w:multiLevelType w:val="hybridMultilevel"/>
    <w:tmpl w:val="0A5827A8"/>
    <w:lvl w:ilvl="0" w:tplc="08090005">
      <w:start w:val="1"/>
      <w:numFmt w:val="bullet"/>
      <w:lvlText w:val=""/>
      <w:lvlJc w:val="left"/>
      <w:pPr>
        <w:tabs>
          <w:tab w:val="num" w:pos="936"/>
        </w:tabs>
        <w:ind w:left="936" w:hanging="360"/>
      </w:pPr>
      <w:rPr>
        <w:rFonts w:ascii="Wingdings" w:hAnsi="Wingdings" w:hint="default"/>
      </w:rPr>
    </w:lvl>
    <w:lvl w:ilvl="1" w:tplc="08090003" w:tentative="1">
      <w:start w:val="1"/>
      <w:numFmt w:val="bullet"/>
      <w:lvlText w:val="o"/>
      <w:lvlJc w:val="left"/>
      <w:pPr>
        <w:tabs>
          <w:tab w:val="num" w:pos="1656"/>
        </w:tabs>
        <w:ind w:left="1656" w:hanging="360"/>
      </w:pPr>
      <w:rPr>
        <w:rFonts w:ascii="Courier New" w:hAnsi="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1">
    <w:nsid w:val="1CA237EA"/>
    <w:multiLevelType w:val="hybridMultilevel"/>
    <w:tmpl w:val="B82617F8"/>
    <w:lvl w:ilvl="0" w:tplc="0BA03988">
      <w:start w:val="1"/>
      <w:numFmt w:val="bullet"/>
      <w:lvlText w:val="•"/>
      <w:lvlJc w:val="left"/>
      <w:pPr>
        <w:tabs>
          <w:tab w:val="num" w:pos="720"/>
        </w:tabs>
        <w:ind w:left="720" w:hanging="360"/>
      </w:pPr>
      <w:rPr>
        <w:rFonts w:ascii="Times New Roman" w:hAnsi="Times New Roman" w:hint="default"/>
      </w:rPr>
    </w:lvl>
    <w:lvl w:ilvl="1" w:tplc="7D280B62" w:tentative="1">
      <w:start w:val="1"/>
      <w:numFmt w:val="bullet"/>
      <w:lvlText w:val="•"/>
      <w:lvlJc w:val="left"/>
      <w:pPr>
        <w:tabs>
          <w:tab w:val="num" w:pos="1440"/>
        </w:tabs>
        <w:ind w:left="1440" w:hanging="360"/>
      </w:pPr>
      <w:rPr>
        <w:rFonts w:ascii="Times New Roman" w:hAnsi="Times New Roman" w:hint="default"/>
      </w:rPr>
    </w:lvl>
    <w:lvl w:ilvl="2" w:tplc="0AC44884" w:tentative="1">
      <w:start w:val="1"/>
      <w:numFmt w:val="bullet"/>
      <w:lvlText w:val="•"/>
      <w:lvlJc w:val="left"/>
      <w:pPr>
        <w:tabs>
          <w:tab w:val="num" w:pos="2160"/>
        </w:tabs>
        <w:ind w:left="2160" w:hanging="360"/>
      </w:pPr>
      <w:rPr>
        <w:rFonts w:ascii="Times New Roman" w:hAnsi="Times New Roman" w:hint="default"/>
      </w:rPr>
    </w:lvl>
    <w:lvl w:ilvl="3" w:tplc="76B6C7F8" w:tentative="1">
      <w:start w:val="1"/>
      <w:numFmt w:val="bullet"/>
      <w:lvlText w:val="•"/>
      <w:lvlJc w:val="left"/>
      <w:pPr>
        <w:tabs>
          <w:tab w:val="num" w:pos="2880"/>
        </w:tabs>
        <w:ind w:left="2880" w:hanging="360"/>
      </w:pPr>
      <w:rPr>
        <w:rFonts w:ascii="Times New Roman" w:hAnsi="Times New Roman" w:hint="default"/>
      </w:rPr>
    </w:lvl>
    <w:lvl w:ilvl="4" w:tplc="256C1618" w:tentative="1">
      <w:start w:val="1"/>
      <w:numFmt w:val="bullet"/>
      <w:lvlText w:val="•"/>
      <w:lvlJc w:val="left"/>
      <w:pPr>
        <w:tabs>
          <w:tab w:val="num" w:pos="3600"/>
        </w:tabs>
        <w:ind w:left="3600" w:hanging="360"/>
      </w:pPr>
      <w:rPr>
        <w:rFonts w:ascii="Times New Roman" w:hAnsi="Times New Roman" w:hint="default"/>
      </w:rPr>
    </w:lvl>
    <w:lvl w:ilvl="5" w:tplc="E8302E12" w:tentative="1">
      <w:start w:val="1"/>
      <w:numFmt w:val="bullet"/>
      <w:lvlText w:val="•"/>
      <w:lvlJc w:val="left"/>
      <w:pPr>
        <w:tabs>
          <w:tab w:val="num" w:pos="4320"/>
        </w:tabs>
        <w:ind w:left="4320" w:hanging="360"/>
      </w:pPr>
      <w:rPr>
        <w:rFonts w:ascii="Times New Roman" w:hAnsi="Times New Roman" w:hint="default"/>
      </w:rPr>
    </w:lvl>
    <w:lvl w:ilvl="6" w:tplc="D6A0585E" w:tentative="1">
      <w:start w:val="1"/>
      <w:numFmt w:val="bullet"/>
      <w:lvlText w:val="•"/>
      <w:lvlJc w:val="left"/>
      <w:pPr>
        <w:tabs>
          <w:tab w:val="num" w:pos="5040"/>
        </w:tabs>
        <w:ind w:left="5040" w:hanging="360"/>
      </w:pPr>
      <w:rPr>
        <w:rFonts w:ascii="Times New Roman" w:hAnsi="Times New Roman" w:hint="default"/>
      </w:rPr>
    </w:lvl>
    <w:lvl w:ilvl="7" w:tplc="6A0CBF28" w:tentative="1">
      <w:start w:val="1"/>
      <w:numFmt w:val="bullet"/>
      <w:lvlText w:val="•"/>
      <w:lvlJc w:val="left"/>
      <w:pPr>
        <w:tabs>
          <w:tab w:val="num" w:pos="5760"/>
        </w:tabs>
        <w:ind w:left="5760" w:hanging="360"/>
      </w:pPr>
      <w:rPr>
        <w:rFonts w:ascii="Times New Roman" w:hAnsi="Times New Roman" w:hint="default"/>
      </w:rPr>
    </w:lvl>
    <w:lvl w:ilvl="8" w:tplc="051C7C3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0B2AA4"/>
    <w:multiLevelType w:val="hybridMultilevel"/>
    <w:tmpl w:val="2D04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347505"/>
    <w:multiLevelType w:val="singleLevel"/>
    <w:tmpl w:val="D1BA42BC"/>
    <w:lvl w:ilvl="0">
      <w:start w:val="1"/>
      <w:numFmt w:val="none"/>
      <w:pStyle w:val="Bulletedlist"/>
      <w:lvlText w:val=""/>
      <w:lvlJc w:val="left"/>
      <w:pPr>
        <w:tabs>
          <w:tab w:val="num" w:pos="0"/>
        </w:tabs>
        <w:ind w:left="360" w:hanging="360"/>
      </w:pPr>
      <w:rPr>
        <w:rFonts w:ascii="Symbol" w:hAnsi="Symbol" w:hint="default"/>
      </w:rPr>
    </w:lvl>
  </w:abstractNum>
  <w:abstractNum w:abstractNumId="14">
    <w:nsid w:val="2BED64B7"/>
    <w:multiLevelType w:val="multilevel"/>
    <w:tmpl w:val="0A28192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2D281569"/>
    <w:multiLevelType w:val="hybridMultilevel"/>
    <w:tmpl w:val="0F7E8FC8"/>
    <w:lvl w:ilvl="0" w:tplc="BF26C132">
      <w:start w:val="1"/>
      <w:numFmt w:val="decimal"/>
      <w:lvlText w:val="%1."/>
      <w:lvlJc w:val="left"/>
      <w:pPr>
        <w:tabs>
          <w:tab w:val="num" w:pos="720"/>
        </w:tabs>
        <w:ind w:left="720" w:hanging="360"/>
      </w:pPr>
      <w:rPr>
        <w:rFonts w:hint="default"/>
        <w:b w:val="0"/>
        <w:i w:val="0"/>
        <w:color w:val="auto"/>
        <w:sz w:val="20"/>
      </w:rPr>
    </w:lvl>
    <w:lvl w:ilvl="1" w:tplc="7FBE1D5C">
      <w:start w:val="1"/>
      <w:numFmt w:val="bullet"/>
      <w:lvlText w:val=""/>
      <w:lvlJc w:val="left"/>
      <w:pPr>
        <w:tabs>
          <w:tab w:val="num" w:pos="1440"/>
        </w:tabs>
        <w:ind w:left="1440" w:hanging="360"/>
      </w:pPr>
      <w:rPr>
        <w:rFonts w:ascii="Symbol" w:hAnsi="Symbol" w:hint="default"/>
        <w:b w:val="0"/>
        <w:i w:val="0"/>
        <w:color w:val="auto"/>
        <w:sz w:val="20"/>
      </w:rPr>
    </w:lvl>
    <w:lvl w:ilvl="2" w:tplc="BF26C132">
      <w:start w:val="1"/>
      <w:numFmt w:val="decimal"/>
      <w:lvlText w:val="%3."/>
      <w:lvlJc w:val="left"/>
      <w:pPr>
        <w:tabs>
          <w:tab w:val="num" w:pos="2340"/>
        </w:tabs>
        <w:ind w:left="2340" w:hanging="360"/>
      </w:pPr>
      <w:rPr>
        <w:rFonts w:hint="default"/>
        <w:b w:val="0"/>
        <w:i w:val="0"/>
        <w:color w:val="auto"/>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D8512AA"/>
    <w:multiLevelType w:val="hybridMultilevel"/>
    <w:tmpl w:val="94841E42"/>
    <w:lvl w:ilvl="0" w:tplc="BDD41F0E">
      <w:start w:val="8"/>
      <w:numFmt w:val="decimal"/>
      <w:lvlText w:val="%1."/>
      <w:lvlJc w:val="left"/>
      <w:pPr>
        <w:tabs>
          <w:tab w:val="num" w:pos="360"/>
        </w:tabs>
        <w:ind w:left="360" w:hanging="360"/>
      </w:pPr>
      <w:rPr>
        <w:rFonts w:hint="default"/>
        <w:b w:val="0"/>
        <w:i w:val="0"/>
        <w:color w:val="auto"/>
        <w:sz w:val="20"/>
      </w:rPr>
    </w:lvl>
    <w:lvl w:ilvl="1" w:tplc="2AA45332">
      <w:start w:val="1"/>
      <w:numFmt w:val="bullet"/>
      <w:lvlText w:val=""/>
      <w:lvlJc w:val="left"/>
      <w:pPr>
        <w:tabs>
          <w:tab w:val="num" w:pos="-360"/>
        </w:tabs>
        <w:ind w:left="-360" w:hanging="360"/>
      </w:pPr>
      <w:rPr>
        <w:rFonts w:ascii="Symbol" w:hAnsi="Symbol" w:hint="default"/>
        <w:b w:val="0"/>
        <w:i w:val="0"/>
        <w:color w:val="auto"/>
        <w:sz w:val="20"/>
      </w:rPr>
    </w:lvl>
    <w:lvl w:ilvl="2" w:tplc="0809001B">
      <w:start w:val="1"/>
      <w:numFmt w:val="lowerRoman"/>
      <w:lvlText w:val="%3."/>
      <w:lvlJc w:val="right"/>
      <w:pPr>
        <w:tabs>
          <w:tab w:val="num" w:pos="360"/>
        </w:tabs>
        <w:ind w:left="360" w:hanging="180"/>
      </w:pPr>
    </w:lvl>
    <w:lvl w:ilvl="3" w:tplc="2AA45332">
      <w:start w:val="1"/>
      <w:numFmt w:val="bullet"/>
      <w:lvlText w:val=""/>
      <w:lvlJc w:val="left"/>
      <w:pPr>
        <w:tabs>
          <w:tab w:val="num" w:pos="1080"/>
        </w:tabs>
        <w:ind w:left="1080" w:hanging="360"/>
      </w:pPr>
      <w:rPr>
        <w:rFonts w:ascii="Symbol" w:hAnsi="Symbol" w:hint="default"/>
        <w:b w:val="0"/>
        <w:i w:val="0"/>
        <w:color w:val="auto"/>
        <w:sz w:val="20"/>
      </w:r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7">
    <w:nsid w:val="2E4836F5"/>
    <w:multiLevelType w:val="hybridMultilevel"/>
    <w:tmpl w:val="19AE8C1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nsid w:val="359C576B"/>
    <w:multiLevelType w:val="hybridMultilevel"/>
    <w:tmpl w:val="3E603976"/>
    <w:lvl w:ilvl="0" w:tplc="EEAE2E0A">
      <w:start w:val="1"/>
      <w:numFmt w:val="bullet"/>
      <w:lvlText w:val=""/>
      <w:lvlJc w:val="left"/>
      <w:pPr>
        <w:tabs>
          <w:tab w:val="num" w:pos="720"/>
        </w:tabs>
        <w:ind w:left="720" w:hanging="360"/>
      </w:pPr>
      <w:rPr>
        <w:rFonts w:ascii="Symbol" w:hAnsi="Symbol" w:hint="default"/>
        <w:color w:val="2666A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D6230E"/>
    <w:multiLevelType w:val="singleLevel"/>
    <w:tmpl w:val="690A23D6"/>
    <w:lvl w:ilvl="0">
      <w:start w:val="1"/>
      <w:numFmt w:val="decimal"/>
      <w:pStyle w:val="TableListNumber"/>
      <w:lvlText w:val="%1."/>
      <w:lvlJc w:val="left"/>
      <w:pPr>
        <w:tabs>
          <w:tab w:val="num" w:pos="360"/>
        </w:tabs>
        <w:ind w:left="298" w:hanging="298"/>
      </w:pPr>
    </w:lvl>
  </w:abstractNum>
  <w:abstractNum w:abstractNumId="20">
    <w:nsid w:val="382E070B"/>
    <w:multiLevelType w:val="hybridMultilevel"/>
    <w:tmpl w:val="CD1C293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8BE2182"/>
    <w:multiLevelType w:val="hybridMultilevel"/>
    <w:tmpl w:val="9F0C09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nsid w:val="3BDF1926"/>
    <w:multiLevelType w:val="hybridMultilevel"/>
    <w:tmpl w:val="FAB6C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08907BE"/>
    <w:multiLevelType w:val="multilevel"/>
    <w:tmpl w:val="57C82658"/>
    <w:lvl w:ilvl="0">
      <w:start w:val="1"/>
      <w:numFmt w:val="bullet"/>
      <w:pStyle w:val="TableBullet"/>
      <w:lvlText w:val=""/>
      <w:lvlJc w:val="left"/>
      <w:pPr>
        <w:tabs>
          <w:tab w:val="num" w:pos="301"/>
        </w:tabs>
        <w:ind w:left="301" w:hanging="301"/>
      </w:pPr>
      <w:rPr>
        <w:rFonts w:ascii="Symbol" w:hAnsi="Symbol" w:hint="default"/>
        <w:color w:val="0A1B5F"/>
        <w:sz w:val="18"/>
        <w:szCs w:val="18"/>
      </w:rPr>
    </w:lvl>
    <w:lvl w:ilvl="1">
      <w:start w:val="1"/>
      <w:numFmt w:val="bullet"/>
      <w:pStyle w:val="TableBullet2"/>
      <w:lvlText w:val="–"/>
      <w:lvlJc w:val="left"/>
      <w:pPr>
        <w:tabs>
          <w:tab w:val="num" w:pos="601"/>
        </w:tabs>
        <w:ind w:left="601" w:hanging="300"/>
      </w:pPr>
      <w:rPr>
        <w:rFonts w:ascii="Arial" w:hAnsi="Arial" w:hint="default"/>
        <w:color w:val="0A1B5F"/>
        <w:sz w:val="18"/>
        <w:szCs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43DA3946"/>
    <w:multiLevelType w:val="hybridMultilevel"/>
    <w:tmpl w:val="C0366E4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524314F"/>
    <w:multiLevelType w:val="hybridMultilevel"/>
    <w:tmpl w:val="F13E7F30"/>
    <w:lvl w:ilvl="0" w:tplc="C276BBF2">
      <w:start w:val="1"/>
      <w:numFmt w:val="decimal"/>
      <w:lvlText w:val="%1."/>
      <w:lvlJc w:val="left"/>
      <w:pPr>
        <w:tabs>
          <w:tab w:val="num" w:pos="360"/>
        </w:tabs>
        <w:ind w:left="360" w:hanging="360"/>
      </w:pPr>
      <w:rPr>
        <w:rFonts w:hint="default"/>
        <w:b w:val="0"/>
        <w:i w:val="0"/>
        <w:color w:val="auto"/>
      </w:rPr>
    </w:lvl>
    <w:lvl w:ilvl="1" w:tplc="BF26C132">
      <w:start w:val="1"/>
      <w:numFmt w:val="decimal"/>
      <w:lvlText w:val="%2."/>
      <w:lvlJc w:val="left"/>
      <w:pPr>
        <w:tabs>
          <w:tab w:val="num" w:pos="1080"/>
        </w:tabs>
        <w:ind w:left="1080" w:hanging="360"/>
      </w:pPr>
      <w:rPr>
        <w:rFonts w:hint="default"/>
        <w:b w:val="0"/>
        <w:i w:val="0"/>
        <w:color w:val="auto"/>
        <w:sz w:val="2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63D566E"/>
    <w:multiLevelType w:val="hybridMultilevel"/>
    <w:tmpl w:val="F75AC79A"/>
    <w:lvl w:ilvl="0" w:tplc="F9FE43A0">
      <w:start w:val="1"/>
      <w:numFmt w:val="bullet"/>
      <w:pStyle w:val="PPPAParagraphautonumber"/>
      <w:lvlText w:val="•"/>
      <w:lvlJc w:val="left"/>
      <w:pPr>
        <w:tabs>
          <w:tab w:val="num" w:pos="720"/>
        </w:tabs>
        <w:ind w:left="720" w:hanging="360"/>
      </w:pPr>
      <w:rPr>
        <w:rFonts w:ascii="Times New Roman" w:hAnsi="Times New Roman" w:hint="default"/>
      </w:rPr>
    </w:lvl>
    <w:lvl w:ilvl="1" w:tplc="E43A0AC2" w:tentative="1">
      <w:start w:val="1"/>
      <w:numFmt w:val="bullet"/>
      <w:lvlText w:val="•"/>
      <w:lvlJc w:val="left"/>
      <w:pPr>
        <w:tabs>
          <w:tab w:val="num" w:pos="1440"/>
        </w:tabs>
        <w:ind w:left="1440" w:hanging="360"/>
      </w:pPr>
      <w:rPr>
        <w:rFonts w:ascii="Times New Roman" w:hAnsi="Times New Roman" w:hint="default"/>
      </w:rPr>
    </w:lvl>
    <w:lvl w:ilvl="2" w:tplc="16A2A3D8">
      <w:start w:val="161"/>
      <w:numFmt w:val="bullet"/>
      <w:lvlText w:val="•"/>
      <w:lvlJc w:val="left"/>
      <w:pPr>
        <w:tabs>
          <w:tab w:val="num" w:pos="2160"/>
        </w:tabs>
        <w:ind w:left="2160" w:hanging="360"/>
      </w:pPr>
      <w:rPr>
        <w:rFonts w:ascii="Times New Roman" w:hAnsi="Times New Roman" w:hint="default"/>
      </w:rPr>
    </w:lvl>
    <w:lvl w:ilvl="3" w:tplc="2FB6BF36" w:tentative="1">
      <w:start w:val="1"/>
      <w:numFmt w:val="bullet"/>
      <w:lvlText w:val="•"/>
      <w:lvlJc w:val="left"/>
      <w:pPr>
        <w:tabs>
          <w:tab w:val="num" w:pos="2880"/>
        </w:tabs>
        <w:ind w:left="2880" w:hanging="360"/>
      </w:pPr>
      <w:rPr>
        <w:rFonts w:ascii="Times New Roman" w:hAnsi="Times New Roman" w:hint="default"/>
      </w:rPr>
    </w:lvl>
    <w:lvl w:ilvl="4" w:tplc="FB88146C" w:tentative="1">
      <w:start w:val="1"/>
      <w:numFmt w:val="bullet"/>
      <w:lvlText w:val="•"/>
      <w:lvlJc w:val="left"/>
      <w:pPr>
        <w:tabs>
          <w:tab w:val="num" w:pos="3600"/>
        </w:tabs>
        <w:ind w:left="3600" w:hanging="360"/>
      </w:pPr>
      <w:rPr>
        <w:rFonts w:ascii="Times New Roman" w:hAnsi="Times New Roman" w:hint="default"/>
      </w:rPr>
    </w:lvl>
    <w:lvl w:ilvl="5" w:tplc="E1400758" w:tentative="1">
      <w:start w:val="1"/>
      <w:numFmt w:val="bullet"/>
      <w:lvlText w:val="•"/>
      <w:lvlJc w:val="left"/>
      <w:pPr>
        <w:tabs>
          <w:tab w:val="num" w:pos="4320"/>
        </w:tabs>
        <w:ind w:left="4320" w:hanging="360"/>
      </w:pPr>
      <w:rPr>
        <w:rFonts w:ascii="Times New Roman" w:hAnsi="Times New Roman" w:hint="default"/>
      </w:rPr>
    </w:lvl>
    <w:lvl w:ilvl="6" w:tplc="0C1E586A" w:tentative="1">
      <w:start w:val="1"/>
      <w:numFmt w:val="bullet"/>
      <w:lvlText w:val="•"/>
      <w:lvlJc w:val="left"/>
      <w:pPr>
        <w:tabs>
          <w:tab w:val="num" w:pos="5040"/>
        </w:tabs>
        <w:ind w:left="5040" w:hanging="360"/>
      </w:pPr>
      <w:rPr>
        <w:rFonts w:ascii="Times New Roman" w:hAnsi="Times New Roman" w:hint="default"/>
      </w:rPr>
    </w:lvl>
    <w:lvl w:ilvl="7" w:tplc="3F727092" w:tentative="1">
      <w:start w:val="1"/>
      <w:numFmt w:val="bullet"/>
      <w:lvlText w:val="•"/>
      <w:lvlJc w:val="left"/>
      <w:pPr>
        <w:tabs>
          <w:tab w:val="num" w:pos="5760"/>
        </w:tabs>
        <w:ind w:left="5760" w:hanging="360"/>
      </w:pPr>
      <w:rPr>
        <w:rFonts w:ascii="Times New Roman" w:hAnsi="Times New Roman" w:hint="default"/>
      </w:rPr>
    </w:lvl>
    <w:lvl w:ilvl="8" w:tplc="F02C863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B083539"/>
    <w:multiLevelType w:val="hybridMultilevel"/>
    <w:tmpl w:val="ABC63C38"/>
    <w:lvl w:ilvl="0" w:tplc="A9AA8638">
      <w:start w:val="12"/>
      <w:numFmt w:val="decimal"/>
      <w:lvlText w:val="%1."/>
      <w:lvlJc w:val="left"/>
      <w:pPr>
        <w:tabs>
          <w:tab w:val="num" w:pos="360"/>
        </w:tabs>
        <w:ind w:left="360" w:hanging="360"/>
      </w:pPr>
      <w:rPr>
        <w:rFonts w:hint="default"/>
        <w:b w:val="0"/>
        <w:i w:val="0"/>
        <w:color w:val="auto"/>
        <w:sz w:val="20"/>
      </w:rPr>
    </w:lvl>
    <w:lvl w:ilvl="1" w:tplc="7FBE1D5C">
      <w:start w:val="1"/>
      <w:numFmt w:val="bullet"/>
      <w:lvlText w:val=""/>
      <w:lvlJc w:val="left"/>
      <w:pPr>
        <w:tabs>
          <w:tab w:val="num" w:pos="1440"/>
        </w:tabs>
        <w:ind w:left="1440" w:hanging="360"/>
      </w:pPr>
      <w:rPr>
        <w:rFonts w:ascii="Symbol" w:hAnsi="Symbol" w:hint="default"/>
        <w:b w:val="0"/>
        <w:i w:val="0"/>
        <w:color w:val="auto"/>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2EE375E"/>
    <w:multiLevelType w:val="hybridMultilevel"/>
    <w:tmpl w:val="72E642A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233DF2"/>
    <w:multiLevelType w:val="hybridMultilevel"/>
    <w:tmpl w:val="751A0246"/>
    <w:lvl w:ilvl="0" w:tplc="B9489DFE">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3372B6"/>
    <w:multiLevelType w:val="hybridMultilevel"/>
    <w:tmpl w:val="054EC3B2"/>
    <w:lvl w:ilvl="0" w:tplc="EEAE2E0A">
      <w:start w:val="1"/>
      <w:numFmt w:val="bullet"/>
      <w:lvlText w:val=""/>
      <w:lvlJc w:val="left"/>
      <w:pPr>
        <w:tabs>
          <w:tab w:val="num" w:pos="720"/>
        </w:tabs>
        <w:ind w:left="720" w:hanging="360"/>
      </w:pPr>
      <w:rPr>
        <w:rFonts w:ascii="Symbol" w:hAnsi="Symbol" w:hint="default"/>
        <w:color w:val="2666A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E36EB5"/>
    <w:multiLevelType w:val="hybridMultilevel"/>
    <w:tmpl w:val="B21686C2"/>
    <w:lvl w:ilvl="0" w:tplc="D0B43D4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1233DD8"/>
    <w:multiLevelType w:val="hybridMultilevel"/>
    <w:tmpl w:val="395845B4"/>
    <w:lvl w:ilvl="0" w:tplc="BDD41F0E">
      <w:start w:val="8"/>
      <w:numFmt w:val="decimal"/>
      <w:lvlText w:val="%1."/>
      <w:lvlJc w:val="left"/>
      <w:pPr>
        <w:tabs>
          <w:tab w:val="num" w:pos="360"/>
        </w:tabs>
        <w:ind w:left="360" w:hanging="360"/>
      </w:pPr>
      <w:rPr>
        <w:rFonts w:hint="default"/>
        <w:b w:val="0"/>
        <w:i w:val="0"/>
        <w:color w:val="auto"/>
        <w:sz w:val="20"/>
      </w:rPr>
    </w:lvl>
    <w:lvl w:ilvl="1" w:tplc="2AA45332">
      <w:start w:val="1"/>
      <w:numFmt w:val="bullet"/>
      <w:lvlText w:val=""/>
      <w:lvlJc w:val="left"/>
      <w:pPr>
        <w:tabs>
          <w:tab w:val="num" w:pos="-360"/>
        </w:tabs>
        <w:ind w:left="-360" w:hanging="360"/>
      </w:pPr>
      <w:rPr>
        <w:rFonts w:ascii="Symbol" w:hAnsi="Symbol" w:hint="default"/>
        <w:b w:val="0"/>
        <w:i w:val="0"/>
        <w:color w:val="auto"/>
        <w:sz w:val="20"/>
      </w:rPr>
    </w:lvl>
    <w:lvl w:ilvl="2" w:tplc="0809001B">
      <w:start w:val="1"/>
      <w:numFmt w:val="lowerRoman"/>
      <w:lvlText w:val="%3."/>
      <w:lvlJc w:val="right"/>
      <w:pPr>
        <w:tabs>
          <w:tab w:val="num" w:pos="360"/>
        </w:tabs>
        <w:ind w:left="360" w:hanging="180"/>
      </w:pPr>
    </w:lvl>
    <w:lvl w:ilvl="3" w:tplc="0809000F">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33">
    <w:nsid w:val="6460038A"/>
    <w:multiLevelType w:val="multilevel"/>
    <w:tmpl w:val="F2DA5072"/>
    <w:lvl w:ilvl="0">
      <w:start w:val="4"/>
      <w:numFmt w:val="decimal"/>
      <w:pStyle w:val="Heading7"/>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4">
    <w:nsid w:val="647F1C36"/>
    <w:multiLevelType w:val="hybridMultilevel"/>
    <w:tmpl w:val="12C67BEE"/>
    <w:lvl w:ilvl="0" w:tplc="7FBE1D5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65605C7C"/>
    <w:multiLevelType w:val="hybridMultilevel"/>
    <w:tmpl w:val="755A5E60"/>
    <w:lvl w:ilvl="0" w:tplc="B9489DFE">
      <w:start w:val="1"/>
      <w:numFmt w:val="bullet"/>
      <w:lvlText w:val="•"/>
      <w:lvlJc w:val="left"/>
      <w:pPr>
        <w:tabs>
          <w:tab w:val="num" w:pos="720"/>
        </w:tabs>
        <w:ind w:left="720" w:hanging="360"/>
      </w:pPr>
      <w:rPr>
        <w:rFonts w:ascii="Times New Roman" w:hAnsi="Times New Roman" w:hint="default"/>
      </w:rPr>
    </w:lvl>
    <w:lvl w:ilvl="1" w:tplc="8A64BB60" w:tentative="1">
      <w:start w:val="1"/>
      <w:numFmt w:val="bullet"/>
      <w:lvlText w:val="•"/>
      <w:lvlJc w:val="left"/>
      <w:pPr>
        <w:tabs>
          <w:tab w:val="num" w:pos="1440"/>
        </w:tabs>
        <w:ind w:left="1440" w:hanging="360"/>
      </w:pPr>
      <w:rPr>
        <w:rFonts w:ascii="Times New Roman" w:hAnsi="Times New Roman" w:hint="default"/>
      </w:rPr>
    </w:lvl>
    <w:lvl w:ilvl="2" w:tplc="FB4E6826" w:tentative="1">
      <w:start w:val="1"/>
      <w:numFmt w:val="bullet"/>
      <w:lvlText w:val="•"/>
      <w:lvlJc w:val="left"/>
      <w:pPr>
        <w:tabs>
          <w:tab w:val="num" w:pos="2160"/>
        </w:tabs>
        <w:ind w:left="2160" w:hanging="360"/>
      </w:pPr>
      <w:rPr>
        <w:rFonts w:ascii="Times New Roman" w:hAnsi="Times New Roman" w:hint="default"/>
      </w:rPr>
    </w:lvl>
    <w:lvl w:ilvl="3" w:tplc="E83CEDB4" w:tentative="1">
      <w:start w:val="1"/>
      <w:numFmt w:val="bullet"/>
      <w:lvlText w:val="•"/>
      <w:lvlJc w:val="left"/>
      <w:pPr>
        <w:tabs>
          <w:tab w:val="num" w:pos="2880"/>
        </w:tabs>
        <w:ind w:left="2880" w:hanging="360"/>
      </w:pPr>
      <w:rPr>
        <w:rFonts w:ascii="Times New Roman" w:hAnsi="Times New Roman" w:hint="default"/>
      </w:rPr>
    </w:lvl>
    <w:lvl w:ilvl="4" w:tplc="B2167BC6" w:tentative="1">
      <w:start w:val="1"/>
      <w:numFmt w:val="bullet"/>
      <w:lvlText w:val="•"/>
      <w:lvlJc w:val="left"/>
      <w:pPr>
        <w:tabs>
          <w:tab w:val="num" w:pos="3600"/>
        </w:tabs>
        <w:ind w:left="3600" w:hanging="360"/>
      </w:pPr>
      <w:rPr>
        <w:rFonts w:ascii="Times New Roman" w:hAnsi="Times New Roman" w:hint="default"/>
      </w:rPr>
    </w:lvl>
    <w:lvl w:ilvl="5" w:tplc="CBF27B16" w:tentative="1">
      <w:start w:val="1"/>
      <w:numFmt w:val="bullet"/>
      <w:lvlText w:val="•"/>
      <w:lvlJc w:val="left"/>
      <w:pPr>
        <w:tabs>
          <w:tab w:val="num" w:pos="4320"/>
        </w:tabs>
        <w:ind w:left="4320" w:hanging="360"/>
      </w:pPr>
      <w:rPr>
        <w:rFonts w:ascii="Times New Roman" w:hAnsi="Times New Roman" w:hint="default"/>
      </w:rPr>
    </w:lvl>
    <w:lvl w:ilvl="6" w:tplc="7F6830C2" w:tentative="1">
      <w:start w:val="1"/>
      <w:numFmt w:val="bullet"/>
      <w:lvlText w:val="•"/>
      <w:lvlJc w:val="left"/>
      <w:pPr>
        <w:tabs>
          <w:tab w:val="num" w:pos="5040"/>
        </w:tabs>
        <w:ind w:left="5040" w:hanging="360"/>
      </w:pPr>
      <w:rPr>
        <w:rFonts w:ascii="Times New Roman" w:hAnsi="Times New Roman" w:hint="default"/>
      </w:rPr>
    </w:lvl>
    <w:lvl w:ilvl="7" w:tplc="0F2EB9B4" w:tentative="1">
      <w:start w:val="1"/>
      <w:numFmt w:val="bullet"/>
      <w:lvlText w:val="•"/>
      <w:lvlJc w:val="left"/>
      <w:pPr>
        <w:tabs>
          <w:tab w:val="num" w:pos="5760"/>
        </w:tabs>
        <w:ind w:left="5760" w:hanging="360"/>
      </w:pPr>
      <w:rPr>
        <w:rFonts w:ascii="Times New Roman" w:hAnsi="Times New Roman" w:hint="default"/>
      </w:rPr>
    </w:lvl>
    <w:lvl w:ilvl="8" w:tplc="B84A8B7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7F3195E"/>
    <w:multiLevelType w:val="hybridMultilevel"/>
    <w:tmpl w:val="CDA26F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F264CEC"/>
    <w:multiLevelType w:val="hybridMultilevel"/>
    <w:tmpl w:val="809C485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1C32116"/>
    <w:multiLevelType w:val="hybridMultilevel"/>
    <w:tmpl w:val="61DEDA42"/>
    <w:lvl w:ilvl="0" w:tplc="739CA1B0">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ED1C9B"/>
    <w:multiLevelType w:val="multilevel"/>
    <w:tmpl w:val="FC66601C"/>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40">
    <w:nsid w:val="78941638"/>
    <w:multiLevelType w:val="hybridMultilevel"/>
    <w:tmpl w:val="108E640C"/>
    <w:lvl w:ilvl="0" w:tplc="B55877FC">
      <w:start w:val="1"/>
      <w:numFmt w:val="bullet"/>
      <w:lvlText w:val="•"/>
      <w:lvlJc w:val="left"/>
      <w:pPr>
        <w:tabs>
          <w:tab w:val="num" w:pos="720"/>
        </w:tabs>
        <w:ind w:left="720" w:hanging="360"/>
      </w:pPr>
      <w:rPr>
        <w:rFonts w:ascii="Times New Roman" w:hAnsi="Times New Roman" w:hint="default"/>
      </w:rPr>
    </w:lvl>
    <w:lvl w:ilvl="1" w:tplc="877628D8" w:tentative="1">
      <w:start w:val="1"/>
      <w:numFmt w:val="bullet"/>
      <w:lvlText w:val="•"/>
      <w:lvlJc w:val="left"/>
      <w:pPr>
        <w:tabs>
          <w:tab w:val="num" w:pos="1440"/>
        </w:tabs>
        <w:ind w:left="1440" w:hanging="360"/>
      </w:pPr>
      <w:rPr>
        <w:rFonts w:ascii="Times New Roman" w:hAnsi="Times New Roman" w:hint="default"/>
      </w:rPr>
    </w:lvl>
    <w:lvl w:ilvl="2" w:tplc="6BD2B09C" w:tentative="1">
      <w:start w:val="1"/>
      <w:numFmt w:val="bullet"/>
      <w:lvlText w:val="•"/>
      <w:lvlJc w:val="left"/>
      <w:pPr>
        <w:tabs>
          <w:tab w:val="num" w:pos="2160"/>
        </w:tabs>
        <w:ind w:left="2160" w:hanging="360"/>
      </w:pPr>
      <w:rPr>
        <w:rFonts w:ascii="Times New Roman" w:hAnsi="Times New Roman" w:hint="default"/>
      </w:rPr>
    </w:lvl>
    <w:lvl w:ilvl="3" w:tplc="EC587B86" w:tentative="1">
      <w:start w:val="1"/>
      <w:numFmt w:val="bullet"/>
      <w:lvlText w:val="•"/>
      <w:lvlJc w:val="left"/>
      <w:pPr>
        <w:tabs>
          <w:tab w:val="num" w:pos="2880"/>
        </w:tabs>
        <w:ind w:left="2880" w:hanging="360"/>
      </w:pPr>
      <w:rPr>
        <w:rFonts w:ascii="Times New Roman" w:hAnsi="Times New Roman" w:hint="default"/>
      </w:rPr>
    </w:lvl>
    <w:lvl w:ilvl="4" w:tplc="2E5C0E6A" w:tentative="1">
      <w:start w:val="1"/>
      <w:numFmt w:val="bullet"/>
      <w:lvlText w:val="•"/>
      <w:lvlJc w:val="left"/>
      <w:pPr>
        <w:tabs>
          <w:tab w:val="num" w:pos="3600"/>
        </w:tabs>
        <w:ind w:left="3600" w:hanging="360"/>
      </w:pPr>
      <w:rPr>
        <w:rFonts w:ascii="Times New Roman" w:hAnsi="Times New Roman" w:hint="default"/>
      </w:rPr>
    </w:lvl>
    <w:lvl w:ilvl="5" w:tplc="3B3E4264" w:tentative="1">
      <w:start w:val="1"/>
      <w:numFmt w:val="bullet"/>
      <w:lvlText w:val="•"/>
      <w:lvlJc w:val="left"/>
      <w:pPr>
        <w:tabs>
          <w:tab w:val="num" w:pos="4320"/>
        </w:tabs>
        <w:ind w:left="4320" w:hanging="360"/>
      </w:pPr>
      <w:rPr>
        <w:rFonts w:ascii="Times New Roman" w:hAnsi="Times New Roman" w:hint="default"/>
      </w:rPr>
    </w:lvl>
    <w:lvl w:ilvl="6" w:tplc="7E3EB616" w:tentative="1">
      <w:start w:val="1"/>
      <w:numFmt w:val="bullet"/>
      <w:lvlText w:val="•"/>
      <w:lvlJc w:val="left"/>
      <w:pPr>
        <w:tabs>
          <w:tab w:val="num" w:pos="5040"/>
        </w:tabs>
        <w:ind w:left="5040" w:hanging="360"/>
      </w:pPr>
      <w:rPr>
        <w:rFonts w:ascii="Times New Roman" w:hAnsi="Times New Roman" w:hint="default"/>
      </w:rPr>
    </w:lvl>
    <w:lvl w:ilvl="7" w:tplc="11D220C4" w:tentative="1">
      <w:start w:val="1"/>
      <w:numFmt w:val="bullet"/>
      <w:lvlText w:val="•"/>
      <w:lvlJc w:val="left"/>
      <w:pPr>
        <w:tabs>
          <w:tab w:val="num" w:pos="5760"/>
        </w:tabs>
        <w:ind w:left="5760" w:hanging="360"/>
      </w:pPr>
      <w:rPr>
        <w:rFonts w:ascii="Times New Roman" w:hAnsi="Times New Roman" w:hint="default"/>
      </w:rPr>
    </w:lvl>
    <w:lvl w:ilvl="8" w:tplc="5AC4AB8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DB27A4B"/>
    <w:multiLevelType w:val="hybridMultilevel"/>
    <w:tmpl w:val="A5B6CF6C"/>
    <w:lvl w:ilvl="0" w:tplc="BF26C132">
      <w:start w:val="1"/>
      <w:numFmt w:val="decimal"/>
      <w:lvlText w:val="%1."/>
      <w:lvlJc w:val="left"/>
      <w:pPr>
        <w:tabs>
          <w:tab w:val="num" w:pos="720"/>
        </w:tabs>
        <w:ind w:left="720" w:hanging="360"/>
      </w:pPr>
      <w:rPr>
        <w:rFonts w:hint="default"/>
        <w:b w:val="0"/>
        <w:i w:val="0"/>
        <w:color w:val="auto"/>
        <w:sz w:val="20"/>
      </w:rPr>
    </w:lvl>
    <w:lvl w:ilvl="1" w:tplc="7FBE1D5C">
      <w:start w:val="1"/>
      <w:numFmt w:val="bullet"/>
      <w:lvlText w:val=""/>
      <w:lvlJc w:val="left"/>
      <w:pPr>
        <w:tabs>
          <w:tab w:val="num" w:pos="1440"/>
        </w:tabs>
        <w:ind w:left="1440" w:hanging="360"/>
      </w:pPr>
      <w:rPr>
        <w:rFonts w:ascii="Symbol" w:hAnsi="Symbol" w:hint="default"/>
        <w:b w:val="0"/>
        <w:i w:val="0"/>
        <w:color w:val="auto"/>
        <w:sz w:val="20"/>
      </w:rPr>
    </w:lvl>
    <w:lvl w:ilvl="2" w:tplc="BF26C132">
      <w:start w:val="1"/>
      <w:numFmt w:val="decimal"/>
      <w:lvlText w:val="%3."/>
      <w:lvlJc w:val="left"/>
      <w:pPr>
        <w:tabs>
          <w:tab w:val="num" w:pos="2340"/>
        </w:tabs>
        <w:ind w:left="2340" w:hanging="360"/>
      </w:pPr>
      <w:rPr>
        <w:rFonts w:hint="default"/>
        <w:b w:val="0"/>
        <w:i w:val="0"/>
        <w:color w:val="auto"/>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4"/>
  </w:num>
  <w:num w:numId="3">
    <w:abstractNumId w:val="13"/>
  </w:num>
  <w:num w:numId="4">
    <w:abstractNumId w:val="26"/>
  </w:num>
  <w:num w:numId="5">
    <w:abstractNumId w:val="23"/>
  </w:num>
  <w:num w:numId="6">
    <w:abstractNumId w:val="39"/>
  </w:num>
  <w:num w:numId="7">
    <w:abstractNumId w:val="3"/>
  </w:num>
  <w:num w:numId="8">
    <w:abstractNumId w:val="19"/>
  </w:num>
  <w:num w:numId="9">
    <w:abstractNumId w:val="37"/>
  </w:num>
  <w:num w:numId="10">
    <w:abstractNumId w:val="20"/>
  </w:num>
  <w:num w:numId="11">
    <w:abstractNumId w:val="10"/>
  </w:num>
  <w:num w:numId="12">
    <w:abstractNumId w:val="40"/>
  </w:num>
  <w:num w:numId="13">
    <w:abstractNumId w:val="9"/>
  </w:num>
  <w:num w:numId="14">
    <w:abstractNumId w:val="0"/>
  </w:num>
  <w:num w:numId="15">
    <w:abstractNumId w:val="11"/>
  </w:num>
  <w:num w:numId="16">
    <w:abstractNumId w:val="35"/>
  </w:num>
  <w:num w:numId="17">
    <w:abstractNumId w:val="25"/>
  </w:num>
  <w:num w:numId="18">
    <w:abstractNumId w:val="27"/>
  </w:num>
  <w:num w:numId="19">
    <w:abstractNumId w:val="30"/>
  </w:num>
  <w:num w:numId="20">
    <w:abstractNumId w:val="5"/>
  </w:num>
  <w:num w:numId="21">
    <w:abstractNumId w:val="18"/>
  </w:num>
  <w:num w:numId="22">
    <w:abstractNumId w:val="32"/>
  </w:num>
  <w:num w:numId="23">
    <w:abstractNumId w:val="29"/>
  </w:num>
  <w:num w:numId="24">
    <w:abstractNumId w:val="31"/>
  </w:num>
  <w:num w:numId="25">
    <w:abstractNumId w:val="16"/>
  </w:num>
  <w:num w:numId="26">
    <w:abstractNumId w:val="41"/>
  </w:num>
  <w:num w:numId="27">
    <w:abstractNumId w:val="15"/>
  </w:num>
  <w:num w:numId="28">
    <w:abstractNumId w:val="14"/>
  </w:num>
  <w:num w:numId="29">
    <w:abstractNumId w:val="34"/>
  </w:num>
  <w:num w:numId="30">
    <w:abstractNumId w:val="2"/>
  </w:num>
  <w:num w:numId="31">
    <w:abstractNumId w:val="36"/>
  </w:num>
  <w:num w:numId="32">
    <w:abstractNumId w:val="28"/>
  </w:num>
  <w:num w:numId="33">
    <w:abstractNumId w:val="22"/>
  </w:num>
  <w:num w:numId="34">
    <w:abstractNumId w:val="1"/>
  </w:num>
  <w:num w:numId="35">
    <w:abstractNumId w:val="21"/>
  </w:num>
  <w:num w:numId="36">
    <w:abstractNumId w:val="17"/>
  </w:num>
  <w:num w:numId="37">
    <w:abstractNumId w:val="24"/>
  </w:num>
  <w:num w:numId="38">
    <w:abstractNumId w:val="6"/>
  </w:num>
  <w:num w:numId="39">
    <w:abstractNumId w:val="38"/>
  </w:num>
  <w:num w:numId="40">
    <w:abstractNumId w:val="12"/>
  </w:num>
  <w:num w:numId="41">
    <w:abstractNumId w:val="8"/>
  </w:num>
  <w:num w:numId="4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C9"/>
    <w:rsid w:val="00013EBA"/>
    <w:rsid w:val="00015407"/>
    <w:rsid w:val="0001724B"/>
    <w:rsid w:val="000242DE"/>
    <w:rsid w:val="000245D8"/>
    <w:rsid w:val="00027407"/>
    <w:rsid w:val="00027B80"/>
    <w:rsid w:val="0003721B"/>
    <w:rsid w:val="00044F8D"/>
    <w:rsid w:val="00047ED3"/>
    <w:rsid w:val="000562F8"/>
    <w:rsid w:val="00056978"/>
    <w:rsid w:val="000573CA"/>
    <w:rsid w:val="0006263F"/>
    <w:rsid w:val="000670F6"/>
    <w:rsid w:val="00072310"/>
    <w:rsid w:val="00073BE8"/>
    <w:rsid w:val="00081710"/>
    <w:rsid w:val="00081912"/>
    <w:rsid w:val="00083676"/>
    <w:rsid w:val="000848E8"/>
    <w:rsid w:val="00087C0E"/>
    <w:rsid w:val="000A1F80"/>
    <w:rsid w:val="000B25F1"/>
    <w:rsid w:val="000B43CB"/>
    <w:rsid w:val="000B5F1A"/>
    <w:rsid w:val="000C16B2"/>
    <w:rsid w:val="000C378E"/>
    <w:rsid w:val="000C4FC9"/>
    <w:rsid w:val="000D2604"/>
    <w:rsid w:val="000E2CD8"/>
    <w:rsid w:val="000E3733"/>
    <w:rsid w:val="000F5BE4"/>
    <w:rsid w:val="000F7FE4"/>
    <w:rsid w:val="001012C0"/>
    <w:rsid w:val="00112616"/>
    <w:rsid w:val="00113084"/>
    <w:rsid w:val="00121976"/>
    <w:rsid w:val="00122116"/>
    <w:rsid w:val="001226A1"/>
    <w:rsid w:val="00123333"/>
    <w:rsid w:val="00124871"/>
    <w:rsid w:val="00125870"/>
    <w:rsid w:val="00125EE9"/>
    <w:rsid w:val="001305FC"/>
    <w:rsid w:val="001410CF"/>
    <w:rsid w:val="00142115"/>
    <w:rsid w:val="00151F93"/>
    <w:rsid w:val="001550DB"/>
    <w:rsid w:val="00156D70"/>
    <w:rsid w:val="0016545E"/>
    <w:rsid w:val="00166C34"/>
    <w:rsid w:val="00172C50"/>
    <w:rsid w:val="00181D10"/>
    <w:rsid w:val="00190595"/>
    <w:rsid w:val="00191F9A"/>
    <w:rsid w:val="0019304B"/>
    <w:rsid w:val="001A02E9"/>
    <w:rsid w:val="001A57A2"/>
    <w:rsid w:val="001A71EA"/>
    <w:rsid w:val="001B013B"/>
    <w:rsid w:val="001B5CD3"/>
    <w:rsid w:val="001B691B"/>
    <w:rsid w:val="001C1D01"/>
    <w:rsid w:val="001C2AB9"/>
    <w:rsid w:val="001D37E6"/>
    <w:rsid w:val="001D3834"/>
    <w:rsid w:val="001D6ED8"/>
    <w:rsid w:val="001E625C"/>
    <w:rsid w:val="001E68B5"/>
    <w:rsid w:val="001F580A"/>
    <w:rsid w:val="001F6EE9"/>
    <w:rsid w:val="00202601"/>
    <w:rsid w:val="0020649A"/>
    <w:rsid w:val="002064F7"/>
    <w:rsid w:val="002157F4"/>
    <w:rsid w:val="00217503"/>
    <w:rsid w:val="0022353F"/>
    <w:rsid w:val="002237E7"/>
    <w:rsid w:val="00226B37"/>
    <w:rsid w:val="002315AD"/>
    <w:rsid w:val="0023207D"/>
    <w:rsid w:val="00232ED9"/>
    <w:rsid w:val="00233295"/>
    <w:rsid w:val="00235F18"/>
    <w:rsid w:val="00243894"/>
    <w:rsid w:val="00263CAB"/>
    <w:rsid w:val="0026776D"/>
    <w:rsid w:val="00272DCB"/>
    <w:rsid w:val="00274CBB"/>
    <w:rsid w:val="00277854"/>
    <w:rsid w:val="0028391C"/>
    <w:rsid w:val="00284F1F"/>
    <w:rsid w:val="00286CE6"/>
    <w:rsid w:val="002947C2"/>
    <w:rsid w:val="00294928"/>
    <w:rsid w:val="00295FB0"/>
    <w:rsid w:val="002A2890"/>
    <w:rsid w:val="002A4529"/>
    <w:rsid w:val="002A63AD"/>
    <w:rsid w:val="002A78ED"/>
    <w:rsid w:val="002A795C"/>
    <w:rsid w:val="002B30E0"/>
    <w:rsid w:val="002B7DC2"/>
    <w:rsid w:val="002C0AD5"/>
    <w:rsid w:val="002C2B1A"/>
    <w:rsid w:val="002D5802"/>
    <w:rsid w:val="002D6E21"/>
    <w:rsid w:val="002E1F20"/>
    <w:rsid w:val="002E34B3"/>
    <w:rsid w:val="002E50E9"/>
    <w:rsid w:val="002E63F3"/>
    <w:rsid w:val="002E7C48"/>
    <w:rsid w:val="0030161F"/>
    <w:rsid w:val="00304ECD"/>
    <w:rsid w:val="003119BB"/>
    <w:rsid w:val="00321386"/>
    <w:rsid w:val="003242BA"/>
    <w:rsid w:val="00327622"/>
    <w:rsid w:val="0033075D"/>
    <w:rsid w:val="00331022"/>
    <w:rsid w:val="003342D6"/>
    <w:rsid w:val="003449FB"/>
    <w:rsid w:val="003455DA"/>
    <w:rsid w:val="00346643"/>
    <w:rsid w:val="00346B09"/>
    <w:rsid w:val="00351B7F"/>
    <w:rsid w:val="003542C4"/>
    <w:rsid w:val="00361BB0"/>
    <w:rsid w:val="00362C28"/>
    <w:rsid w:val="0036409B"/>
    <w:rsid w:val="00372E22"/>
    <w:rsid w:val="00374670"/>
    <w:rsid w:val="00381023"/>
    <w:rsid w:val="00381053"/>
    <w:rsid w:val="0038211C"/>
    <w:rsid w:val="003842E0"/>
    <w:rsid w:val="0038442F"/>
    <w:rsid w:val="00387684"/>
    <w:rsid w:val="003925B0"/>
    <w:rsid w:val="00392D81"/>
    <w:rsid w:val="003942E7"/>
    <w:rsid w:val="00395256"/>
    <w:rsid w:val="003A0C88"/>
    <w:rsid w:val="003A58D3"/>
    <w:rsid w:val="003B007F"/>
    <w:rsid w:val="003B1949"/>
    <w:rsid w:val="003B37BC"/>
    <w:rsid w:val="003B48F1"/>
    <w:rsid w:val="003D028A"/>
    <w:rsid w:val="003D2774"/>
    <w:rsid w:val="003D5497"/>
    <w:rsid w:val="003D66A2"/>
    <w:rsid w:val="003D7A12"/>
    <w:rsid w:val="003E30CB"/>
    <w:rsid w:val="003E701C"/>
    <w:rsid w:val="003F0D13"/>
    <w:rsid w:val="003F1811"/>
    <w:rsid w:val="003F4FAD"/>
    <w:rsid w:val="003F5C51"/>
    <w:rsid w:val="003F730F"/>
    <w:rsid w:val="00401532"/>
    <w:rsid w:val="00403C59"/>
    <w:rsid w:val="004062C4"/>
    <w:rsid w:val="0040632F"/>
    <w:rsid w:val="004066C5"/>
    <w:rsid w:val="00413817"/>
    <w:rsid w:val="004153ED"/>
    <w:rsid w:val="00421EB7"/>
    <w:rsid w:val="004227EA"/>
    <w:rsid w:val="00423673"/>
    <w:rsid w:val="00427E1B"/>
    <w:rsid w:val="00430105"/>
    <w:rsid w:val="004370C9"/>
    <w:rsid w:val="00445818"/>
    <w:rsid w:val="00450C9B"/>
    <w:rsid w:val="0047150F"/>
    <w:rsid w:val="00473E71"/>
    <w:rsid w:val="00477CB7"/>
    <w:rsid w:val="00487687"/>
    <w:rsid w:val="004879DD"/>
    <w:rsid w:val="004924BB"/>
    <w:rsid w:val="004B6A19"/>
    <w:rsid w:val="004C10AB"/>
    <w:rsid w:val="004C133F"/>
    <w:rsid w:val="004C7022"/>
    <w:rsid w:val="004D2FB4"/>
    <w:rsid w:val="004D420F"/>
    <w:rsid w:val="004E5AEE"/>
    <w:rsid w:val="004E7321"/>
    <w:rsid w:val="004F5D8C"/>
    <w:rsid w:val="00500FD0"/>
    <w:rsid w:val="005023CA"/>
    <w:rsid w:val="00504820"/>
    <w:rsid w:val="00505A2D"/>
    <w:rsid w:val="00513D08"/>
    <w:rsid w:val="00521A5B"/>
    <w:rsid w:val="005316D8"/>
    <w:rsid w:val="005329D3"/>
    <w:rsid w:val="005439AF"/>
    <w:rsid w:val="00543FF6"/>
    <w:rsid w:val="00544371"/>
    <w:rsid w:val="005537BF"/>
    <w:rsid w:val="00554D2C"/>
    <w:rsid w:val="00561C30"/>
    <w:rsid w:val="00562F28"/>
    <w:rsid w:val="00567A41"/>
    <w:rsid w:val="0057009C"/>
    <w:rsid w:val="005733E2"/>
    <w:rsid w:val="00577AB6"/>
    <w:rsid w:val="0058116E"/>
    <w:rsid w:val="00582CCA"/>
    <w:rsid w:val="0058584B"/>
    <w:rsid w:val="00590514"/>
    <w:rsid w:val="0059335B"/>
    <w:rsid w:val="0059407D"/>
    <w:rsid w:val="00595197"/>
    <w:rsid w:val="005A797A"/>
    <w:rsid w:val="005B0E97"/>
    <w:rsid w:val="005B132A"/>
    <w:rsid w:val="005B7A90"/>
    <w:rsid w:val="005C4F02"/>
    <w:rsid w:val="005C7C07"/>
    <w:rsid w:val="005D24D9"/>
    <w:rsid w:val="005D4B26"/>
    <w:rsid w:val="005D6509"/>
    <w:rsid w:val="005D6605"/>
    <w:rsid w:val="005D7005"/>
    <w:rsid w:val="005E0AA6"/>
    <w:rsid w:val="005E0E8D"/>
    <w:rsid w:val="005E2602"/>
    <w:rsid w:val="005E33A2"/>
    <w:rsid w:val="005E5512"/>
    <w:rsid w:val="005F0C55"/>
    <w:rsid w:val="005F15CD"/>
    <w:rsid w:val="005F67D1"/>
    <w:rsid w:val="00600A00"/>
    <w:rsid w:val="006040C7"/>
    <w:rsid w:val="006057B4"/>
    <w:rsid w:val="00607AC6"/>
    <w:rsid w:val="006145EE"/>
    <w:rsid w:val="00625144"/>
    <w:rsid w:val="00625868"/>
    <w:rsid w:val="006272FE"/>
    <w:rsid w:val="00630AA5"/>
    <w:rsid w:val="006345F1"/>
    <w:rsid w:val="00636BB3"/>
    <w:rsid w:val="00642BC8"/>
    <w:rsid w:val="00642D6A"/>
    <w:rsid w:val="00642E05"/>
    <w:rsid w:val="0064442E"/>
    <w:rsid w:val="00645405"/>
    <w:rsid w:val="0064561F"/>
    <w:rsid w:val="00651298"/>
    <w:rsid w:val="006522BD"/>
    <w:rsid w:val="00657EB0"/>
    <w:rsid w:val="006729D4"/>
    <w:rsid w:val="0067535B"/>
    <w:rsid w:val="0068558E"/>
    <w:rsid w:val="00691EB9"/>
    <w:rsid w:val="00693503"/>
    <w:rsid w:val="00697311"/>
    <w:rsid w:val="006A39AE"/>
    <w:rsid w:val="006A5887"/>
    <w:rsid w:val="006A6CFE"/>
    <w:rsid w:val="006B1B86"/>
    <w:rsid w:val="006C70C6"/>
    <w:rsid w:val="006D304E"/>
    <w:rsid w:val="006F22A2"/>
    <w:rsid w:val="006F284E"/>
    <w:rsid w:val="006F5571"/>
    <w:rsid w:val="006F68E3"/>
    <w:rsid w:val="0070348D"/>
    <w:rsid w:val="00704F45"/>
    <w:rsid w:val="007055DD"/>
    <w:rsid w:val="00711FF2"/>
    <w:rsid w:val="007129F1"/>
    <w:rsid w:val="00715B41"/>
    <w:rsid w:val="0072068F"/>
    <w:rsid w:val="00720800"/>
    <w:rsid w:val="0072144A"/>
    <w:rsid w:val="007247A5"/>
    <w:rsid w:val="00724CEB"/>
    <w:rsid w:val="0072509F"/>
    <w:rsid w:val="00726D80"/>
    <w:rsid w:val="0073262E"/>
    <w:rsid w:val="00733F7E"/>
    <w:rsid w:val="00735ADA"/>
    <w:rsid w:val="00736F10"/>
    <w:rsid w:val="00746661"/>
    <w:rsid w:val="00746D81"/>
    <w:rsid w:val="007473F0"/>
    <w:rsid w:val="00747ACE"/>
    <w:rsid w:val="00753420"/>
    <w:rsid w:val="00755A9A"/>
    <w:rsid w:val="007624E1"/>
    <w:rsid w:val="00762C74"/>
    <w:rsid w:val="00763A50"/>
    <w:rsid w:val="007712A8"/>
    <w:rsid w:val="007745EE"/>
    <w:rsid w:val="007813A4"/>
    <w:rsid w:val="007844D9"/>
    <w:rsid w:val="007A157B"/>
    <w:rsid w:val="007A34E0"/>
    <w:rsid w:val="007A3837"/>
    <w:rsid w:val="007A5943"/>
    <w:rsid w:val="007A7592"/>
    <w:rsid w:val="007B1531"/>
    <w:rsid w:val="007C6CF5"/>
    <w:rsid w:val="007D11B1"/>
    <w:rsid w:val="007D30DF"/>
    <w:rsid w:val="007D3492"/>
    <w:rsid w:val="007E396F"/>
    <w:rsid w:val="007E6DED"/>
    <w:rsid w:val="007F5014"/>
    <w:rsid w:val="007F5662"/>
    <w:rsid w:val="008015BA"/>
    <w:rsid w:val="00814478"/>
    <w:rsid w:val="00820D64"/>
    <w:rsid w:val="0082270A"/>
    <w:rsid w:val="00822A63"/>
    <w:rsid w:val="00832BDA"/>
    <w:rsid w:val="00833B48"/>
    <w:rsid w:val="0084068D"/>
    <w:rsid w:val="0084334E"/>
    <w:rsid w:val="00844E94"/>
    <w:rsid w:val="00846396"/>
    <w:rsid w:val="00850DDF"/>
    <w:rsid w:val="00850F82"/>
    <w:rsid w:val="00852E68"/>
    <w:rsid w:val="00854EAD"/>
    <w:rsid w:val="008556BE"/>
    <w:rsid w:val="00855F5E"/>
    <w:rsid w:val="00857254"/>
    <w:rsid w:val="00857B7F"/>
    <w:rsid w:val="0086248E"/>
    <w:rsid w:val="008629A8"/>
    <w:rsid w:val="008679F0"/>
    <w:rsid w:val="00875550"/>
    <w:rsid w:val="008756FA"/>
    <w:rsid w:val="0087791F"/>
    <w:rsid w:val="0088198C"/>
    <w:rsid w:val="00882221"/>
    <w:rsid w:val="008855C0"/>
    <w:rsid w:val="008857A9"/>
    <w:rsid w:val="00891A33"/>
    <w:rsid w:val="00894850"/>
    <w:rsid w:val="008978DE"/>
    <w:rsid w:val="008A169D"/>
    <w:rsid w:val="008A5AD9"/>
    <w:rsid w:val="008B480E"/>
    <w:rsid w:val="008B76F5"/>
    <w:rsid w:val="008C09D3"/>
    <w:rsid w:val="008C4EC3"/>
    <w:rsid w:val="008C6E76"/>
    <w:rsid w:val="008C7EDC"/>
    <w:rsid w:val="008D08BE"/>
    <w:rsid w:val="008D251E"/>
    <w:rsid w:val="008D40C0"/>
    <w:rsid w:val="008D476C"/>
    <w:rsid w:val="008E0464"/>
    <w:rsid w:val="008F1999"/>
    <w:rsid w:val="008F49BF"/>
    <w:rsid w:val="008F4A69"/>
    <w:rsid w:val="009004D3"/>
    <w:rsid w:val="00900AC4"/>
    <w:rsid w:val="00903BD4"/>
    <w:rsid w:val="00904834"/>
    <w:rsid w:val="00907261"/>
    <w:rsid w:val="0091135C"/>
    <w:rsid w:val="0091388B"/>
    <w:rsid w:val="00921DCA"/>
    <w:rsid w:val="0092556A"/>
    <w:rsid w:val="009300F1"/>
    <w:rsid w:val="00931FEF"/>
    <w:rsid w:val="00940499"/>
    <w:rsid w:val="00944724"/>
    <w:rsid w:val="00950A47"/>
    <w:rsid w:val="00952ABB"/>
    <w:rsid w:val="00954319"/>
    <w:rsid w:val="00954BA4"/>
    <w:rsid w:val="00954F98"/>
    <w:rsid w:val="0096496F"/>
    <w:rsid w:val="00966745"/>
    <w:rsid w:val="009705A7"/>
    <w:rsid w:val="0097162B"/>
    <w:rsid w:val="00974024"/>
    <w:rsid w:val="009759BB"/>
    <w:rsid w:val="009763BF"/>
    <w:rsid w:val="00976D45"/>
    <w:rsid w:val="00976FBD"/>
    <w:rsid w:val="00980343"/>
    <w:rsid w:val="00980CB6"/>
    <w:rsid w:val="00981CE1"/>
    <w:rsid w:val="00984E13"/>
    <w:rsid w:val="00987BC2"/>
    <w:rsid w:val="00990F0C"/>
    <w:rsid w:val="0099225D"/>
    <w:rsid w:val="009944AE"/>
    <w:rsid w:val="009954B8"/>
    <w:rsid w:val="009A5096"/>
    <w:rsid w:val="009A5466"/>
    <w:rsid w:val="009A6233"/>
    <w:rsid w:val="009B0A9F"/>
    <w:rsid w:val="009B3D9B"/>
    <w:rsid w:val="009B4833"/>
    <w:rsid w:val="009C34A8"/>
    <w:rsid w:val="009C3674"/>
    <w:rsid w:val="009D050C"/>
    <w:rsid w:val="009D1F8D"/>
    <w:rsid w:val="009D3FD4"/>
    <w:rsid w:val="009D56C8"/>
    <w:rsid w:val="009D654A"/>
    <w:rsid w:val="009E18B0"/>
    <w:rsid w:val="009E41B8"/>
    <w:rsid w:val="009E4F8D"/>
    <w:rsid w:val="009E6B82"/>
    <w:rsid w:val="009F060F"/>
    <w:rsid w:val="009F2E25"/>
    <w:rsid w:val="009F3CD6"/>
    <w:rsid w:val="009F7AA6"/>
    <w:rsid w:val="00A114CF"/>
    <w:rsid w:val="00A173ED"/>
    <w:rsid w:val="00A17FD3"/>
    <w:rsid w:val="00A201A4"/>
    <w:rsid w:val="00A21FB1"/>
    <w:rsid w:val="00A2316C"/>
    <w:rsid w:val="00A3050B"/>
    <w:rsid w:val="00A332B1"/>
    <w:rsid w:val="00A35C1C"/>
    <w:rsid w:val="00A42246"/>
    <w:rsid w:val="00A424BA"/>
    <w:rsid w:val="00A42933"/>
    <w:rsid w:val="00A46E78"/>
    <w:rsid w:val="00A64747"/>
    <w:rsid w:val="00A64EF5"/>
    <w:rsid w:val="00A71D48"/>
    <w:rsid w:val="00A74456"/>
    <w:rsid w:val="00A75CFD"/>
    <w:rsid w:val="00A778F9"/>
    <w:rsid w:val="00A80BA1"/>
    <w:rsid w:val="00A83043"/>
    <w:rsid w:val="00A831B2"/>
    <w:rsid w:val="00A85B9A"/>
    <w:rsid w:val="00A960BF"/>
    <w:rsid w:val="00AA05F6"/>
    <w:rsid w:val="00AA650F"/>
    <w:rsid w:val="00AA6C3B"/>
    <w:rsid w:val="00AB1A4B"/>
    <w:rsid w:val="00AB424D"/>
    <w:rsid w:val="00AB5DB4"/>
    <w:rsid w:val="00AB6649"/>
    <w:rsid w:val="00AB7B14"/>
    <w:rsid w:val="00AC268C"/>
    <w:rsid w:val="00AC31C2"/>
    <w:rsid w:val="00AC7682"/>
    <w:rsid w:val="00AE05AF"/>
    <w:rsid w:val="00AE13FF"/>
    <w:rsid w:val="00AE1594"/>
    <w:rsid w:val="00AF3129"/>
    <w:rsid w:val="00AF7440"/>
    <w:rsid w:val="00AF7816"/>
    <w:rsid w:val="00AF78AE"/>
    <w:rsid w:val="00B0465A"/>
    <w:rsid w:val="00B14FD5"/>
    <w:rsid w:val="00B17711"/>
    <w:rsid w:val="00B2129B"/>
    <w:rsid w:val="00B2360C"/>
    <w:rsid w:val="00B257FA"/>
    <w:rsid w:val="00B271B2"/>
    <w:rsid w:val="00B3117B"/>
    <w:rsid w:val="00B348C7"/>
    <w:rsid w:val="00B354C3"/>
    <w:rsid w:val="00B3594C"/>
    <w:rsid w:val="00B35E0C"/>
    <w:rsid w:val="00B457FA"/>
    <w:rsid w:val="00B5130E"/>
    <w:rsid w:val="00B51E89"/>
    <w:rsid w:val="00B549A3"/>
    <w:rsid w:val="00B614F3"/>
    <w:rsid w:val="00B62A81"/>
    <w:rsid w:val="00B65EE6"/>
    <w:rsid w:val="00B675D6"/>
    <w:rsid w:val="00B73EE0"/>
    <w:rsid w:val="00B75A65"/>
    <w:rsid w:val="00B76BB3"/>
    <w:rsid w:val="00B77513"/>
    <w:rsid w:val="00B8647C"/>
    <w:rsid w:val="00B90EBC"/>
    <w:rsid w:val="00BB05BE"/>
    <w:rsid w:val="00BB4A88"/>
    <w:rsid w:val="00BB7A03"/>
    <w:rsid w:val="00BD0371"/>
    <w:rsid w:val="00BD6348"/>
    <w:rsid w:val="00BD7C58"/>
    <w:rsid w:val="00BE6167"/>
    <w:rsid w:val="00BF1B4A"/>
    <w:rsid w:val="00BF2E37"/>
    <w:rsid w:val="00BF3781"/>
    <w:rsid w:val="00BF3F39"/>
    <w:rsid w:val="00BF5E0E"/>
    <w:rsid w:val="00BF6B2C"/>
    <w:rsid w:val="00C0025A"/>
    <w:rsid w:val="00C023E7"/>
    <w:rsid w:val="00C077E1"/>
    <w:rsid w:val="00C07C99"/>
    <w:rsid w:val="00C101A6"/>
    <w:rsid w:val="00C1281D"/>
    <w:rsid w:val="00C1287F"/>
    <w:rsid w:val="00C14D90"/>
    <w:rsid w:val="00C32DAE"/>
    <w:rsid w:val="00C3363C"/>
    <w:rsid w:val="00C343DC"/>
    <w:rsid w:val="00C34520"/>
    <w:rsid w:val="00C36053"/>
    <w:rsid w:val="00C51560"/>
    <w:rsid w:val="00C54552"/>
    <w:rsid w:val="00C54A52"/>
    <w:rsid w:val="00C57EBB"/>
    <w:rsid w:val="00C6266E"/>
    <w:rsid w:val="00C632C2"/>
    <w:rsid w:val="00C701AD"/>
    <w:rsid w:val="00C751E7"/>
    <w:rsid w:val="00C77650"/>
    <w:rsid w:val="00C8353D"/>
    <w:rsid w:val="00C84C67"/>
    <w:rsid w:val="00C87A72"/>
    <w:rsid w:val="00C92CB8"/>
    <w:rsid w:val="00C93982"/>
    <w:rsid w:val="00C9787D"/>
    <w:rsid w:val="00CA2000"/>
    <w:rsid w:val="00CA6EC0"/>
    <w:rsid w:val="00CB27E5"/>
    <w:rsid w:val="00CB51F7"/>
    <w:rsid w:val="00CC32B2"/>
    <w:rsid w:val="00CC3699"/>
    <w:rsid w:val="00CE0481"/>
    <w:rsid w:val="00CE1F51"/>
    <w:rsid w:val="00CF1319"/>
    <w:rsid w:val="00CF31CB"/>
    <w:rsid w:val="00D02E60"/>
    <w:rsid w:val="00D11F78"/>
    <w:rsid w:val="00D156D4"/>
    <w:rsid w:val="00D24739"/>
    <w:rsid w:val="00D24915"/>
    <w:rsid w:val="00D26CCC"/>
    <w:rsid w:val="00D31699"/>
    <w:rsid w:val="00D31DD4"/>
    <w:rsid w:val="00D339B7"/>
    <w:rsid w:val="00D33A2C"/>
    <w:rsid w:val="00D4372D"/>
    <w:rsid w:val="00D44F44"/>
    <w:rsid w:val="00D45044"/>
    <w:rsid w:val="00D52CE2"/>
    <w:rsid w:val="00D54F92"/>
    <w:rsid w:val="00D6622C"/>
    <w:rsid w:val="00D67908"/>
    <w:rsid w:val="00D7208C"/>
    <w:rsid w:val="00D73675"/>
    <w:rsid w:val="00D73CE7"/>
    <w:rsid w:val="00D7521A"/>
    <w:rsid w:val="00D82E5C"/>
    <w:rsid w:val="00D83890"/>
    <w:rsid w:val="00D854B9"/>
    <w:rsid w:val="00D86FB2"/>
    <w:rsid w:val="00D8755B"/>
    <w:rsid w:val="00D9061B"/>
    <w:rsid w:val="00D94864"/>
    <w:rsid w:val="00DA15C0"/>
    <w:rsid w:val="00DA2163"/>
    <w:rsid w:val="00DA4656"/>
    <w:rsid w:val="00DA6517"/>
    <w:rsid w:val="00DB3484"/>
    <w:rsid w:val="00DC6344"/>
    <w:rsid w:val="00DC63C6"/>
    <w:rsid w:val="00DD153C"/>
    <w:rsid w:val="00DD5B35"/>
    <w:rsid w:val="00DE028C"/>
    <w:rsid w:val="00DE34A2"/>
    <w:rsid w:val="00DF0211"/>
    <w:rsid w:val="00DF0EBE"/>
    <w:rsid w:val="00DF18C9"/>
    <w:rsid w:val="00DF77EE"/>
    <w:rsid w:val="00E135F4"/>
    <w:rsid w:val="00E154BB"/>
    <w:rsid w:val="00E160CA"/>
    <w:rsid w:val="00E252E9"/>
    <w:rsid w:val="00E30B8B"/>
    <w:rsid w:val="00E31037"/>
    <w:rsid w:val="00E36204"/>
    <w:rsid w:val="00E367A3"/>
    <w:rsid w:val="00E42FCB"/>
    <w:rsid w:val="00E4404B"/>
    <w:rsid w:val="00E44CA8"/>
    <w:rsid w:val="00E460FA"/>
    <w:rsid w:val="00E462E3"/>
    <w:rsid w:val="00E5270A"/>
    <w:rsid w:val="00E72AA1"/>
    <w:rsid w:val="00E76B96"/>
    <w:rsid w:val="00E86C6F"/>
    <w:rsid w:val="00E90446"/>
    <w:rsid w:val="00E92867"/>
    <w:rsid w:val="00E92B54"/>
    <w:rsid w:val="00E92F6C"/>
    <w:rsid w:val="00E94722"/>
    <w:rsid w:val="00EA04E5"/>
    <w:rsid w:val="00EA57FA"/>
    <w:rsid w:val="00EB0F30"/>
    <w:rsid w:val="00EB1D63"/>
    <w:rsid w:val="00EB3BCF"/>
    <w:rsid w:val="00EB3D85"/>
    <w:rsid w:val="00EC0A94"/>
    <w:rsid w:val="00EC11E8"/>
    <w:rsid w:val="00EC3E5F"/>
    <w:rsid w:val="00EC7113"/>
    <w:rsid w:val="00ED0CC2"/>
    <w:rsid w:val="00ED134B"/>
    <w:rsid w:val="00ED5A07"/>
    <w:rsid w:val="00EE29C6"/>
    <w:rsid w:val="00EE4923"/>
    <w:rsid w:val="00EF0251"/>
    <w:rsid w:val="00EF1F0D"/>
    <w:rsid w:val="00EF3493"/>
    <w:rsid w:val="00EF3E76"/>
    <w:rsid w:val="00EF4098"/>
    <w:rsid w:val="00EF52D3"/>
    <w:rsid w:val="00F02EDC"/>
    <w:rsid w:val="00F14FCB"/>
    <w:rsid w:val="00F16F65"/>
    <w:rsid w:val="00F2278C"/>
    <w:rsid w:val="00F233F7"/>
    <w:rsid w:val="00F26203"/>
    <w:rsid w:val="00F309BB"/>
    <w:rsid w:val="00F31DE6"/>
    <w:rsid w:val="00F32067"/>
    <w:rsid w:val="00F53065"/>
    <w:rsid w:val="00F54300"/>
    <w:rsid w:val="00F5486F"/>
    <w:rsid w:val="00F5607D"/>
    <w:rsid w:val="00F64B9B"/>
    <w:rsid w:val="00F71AEB"/>
    <w:rsid w:val="00F73DEF"/>
    <w:rsid w:val="00F77B80"/>
    <w:rsid w:val="00F832D6"/>
    <w:rsid w:val="00F85336"/>
    <w:rsid w:val="00F85525"/>
    <w:rsid w:val="00F86A39"/>
    <w:rsid w:val="00FA192D"/>
    <w:rsid w:val="00FA4C51"/>
    <w:rsid w:val="00FB3A84"/>
    <w:rsid w:val="00FB7500"/>
    <w:rsid w:val="00FC164D"/>
    <w:rsid w:val="00FC7000"/>
    <w:rsid w:val="00FD69E3"/>
    <w:rsid w:val="00FD7C61"/>
    <w:rsid w:val="00FE1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07D"/>
    <w:pPr>
      <w:jc w:val="both"/>
    </w:pPr>
    <w:rPr>
      <w:rFonts w:ascii="Arial" w:hAnsi="Arial" w:cs="Arial"/>
      <w:sz w:val="24"/>
      <w:szCs w:val="24"/>
    </w:rPr>
  </w:style>
  <w:style w:type="paragraph" w:styleId="Heading1">
    <w:name w:val="heading 1"/>
    <w:aliases w:val="h1,heading 1,1"/>
    <w:basedOn w:val="Normal"/>
    <w:next w:val="Normal"/>
    <w:qFormat/>
    <w:rsid w:val="00F5607D"/>
    <w:pPr>
      <w:keepNext/>
      <w:outlineLvl w:val="0"/>
    </w:pPr>
    <w:rPr>
      <w:b/>
      <w:bCs/>
      <w:sz w:val="48"/>
      <w:szCs w:val="48"/>
    </w:rPr>
  </w:style>
  <w:style w:type="paragraph" w:styleId="Heading2">
    <w:name w:val="heading 2"/>
    <w:aliases w:val="MainHeading"/>
    <w:basedOn w:val="Normal"/>
    <w:next w:val="Normal"/>
    <w:qFormat/>
    <w:rsid w:val="00F5607D"/>
    <w:pPr>
      <w:keepNext/>
      <w:spacing w:before="240" w:after="60"/>
      <w:outlineLvl w:val="1"/>
    </w:pPr>
    <w:rPr>
      <w:b/>
      <w:bCs/>
      <w:i/>
      <w:iCs/>
    </w:rPr>
  </w:style>
  <w:style w:type="paragraph" w:styleId="Heading3">
    <w:name w:val="heading 3"/>
    <w:aliases w:val="h3,3,h31,h32,Titre 3,3+,heading 3,level 3,headin^pg 3"/>
    <w:basedOn w:val="Normal"/>
    <w:next w:val="Normal"/>
    <w:qFormat/>
    <w:rsid w:val="00F5607D"/>
    <w:pPr>
      <w:keepNext/>
      <w:spacing w:before="240" w:after="60"/>
      <w:outlineLvl w:val="2"/>
    </w:pPr>
  </w:style>
  <w:style w:type="paragraph" w:styleId="Heading4">
    <w:name w:val="heading 4"/>
    <w:basedOn w:val="Normal"/>
    <w:next w:val="Normal"/>
    <w:qFormat/>
    <w:rsid w:val="00F5607D"/>
    <w:pPr>
      <w:keepNext/>
      <w:ind w:left="720"/>
      <w:outlineLvl w:val="3"/>
    </w:pPr>
    <w:rPr>
      <w:b/>
      <w:bCs/>
      <w:sz w:val="22"/>
      <w:szCs w:val="22"/>
    </w:rPr>
  </w:style>
  <w:style w:type="paragraph" w:styleId="Heading5">
    <w:name w:val="heading 5"/>
    <w:basedOn w:val="Normal"/>
    <w:next w:val="Normal"/>
    <w:qFormat/>
    <w:rsid w:val="00F5607D"/>
    <w:pPr>
      <w:keepNext/>
      <w:jc w:val="center"/>
      <w:outlineLvl w:val="4"/>
    </w:pPr>
    <w:rPr>
      <w:rFonts w:ascii="Times New Roman" w:hAnsi="Times New Roman" w:cs="Times New Roman"/>
      <w:i/>
      <w:iCs/>
      <w:sz w:val="22"/>
      <w:szCs w:val="22"/>
    </w:rPr>
  </w:style>
  <w:style w:type="paragraph" w:styleId="Heading6">
    <w:name w:val="heading 6"/>
    <w:basedOn w:val="Normal"/>
    <w:next w:val="Normal"/>
    <w:qFormat/>
    <w:rsid w:val="00F5607D"/>
    <w:pPr>
      <w:keepNext/>
      <w:outlineLvl w:val="5"/>
    </w:pPr>
    <w:rPr>
      <w:rFonts w:ascii="Times New Roman" w:hAnsi="Times New Roman" w:cs="Times New Roman"/>
      <w:b/>
      <w:bCs/>
    </w:rPr>
  </w:style>
  <w:style w:type="paragraph" w:styleId="Heading7">
    <w:name w:val="heading 7"/>
    <w:basedOn w:val="Normal"/>
    <w:next w:val="Normal"/>
    <w:qFormat/>
    <w:rsid w:val="00F5607D"/>
    <w:pPr>
      <w:keepNext/>
      <w:numPr>
        <w:numId w:val="1"/>
      </w:numPr>
      <w:outlineLvl w:val="6"/>
    </w:pPr>
    <w:rPr>
      <w:b/>
      <w:bCs/>
    </w:rPr>
  </w:style>
  <w:style w:type="paragraph" w:styleId="Heading8">
    <w:name w:val="heading 8"/>
    <w:basedOn w:val="Normal"/>
    <w:next w:val="Normal"/>
    <w:qFormat/>
    <w:rsid w:val="00F5607D"/>
    <w:pPr>
      <w:keepNext/>
      <w:jc w:val="center"/>
      <w:outlineLvl w:val="7"/>
    </w:pPr>
    <w:rPr>
      <w:b/>
      <w:bCs/>
      <w:noProof/>
    </w:rPr>
  </w:style>
  <w:style w:type="paragraph" w:styleId="Heading9">
    <w:name w:val="heading 9"/>
    <w:basedOn w:val="Normal"/>
    <w:next w:val="Normal"/>
    <w:qFormat/>
    <w:rsid w:val="00F5607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RSD Footnote"/>
    <w:basedOn w:val="Normal"/>
    <w:semiHidden/>
    <w:rsid w:val="00F5607D"/>
    <w:rPr>
      <w:rFonts w:ascii="Times New Roman" w:hAnsi="Times New Roman" w:cs="Times New Roman"/>
      <w:sz w:val="20"/>
      <w:szCs w:val="20"/>
    </w:rPr>
  </w:style>
  <w:style w:type="character" w:styleId="FootnoteReference">
    <w:name w:val="footnote reference"/>
    <w:semiHidden/>
    <w:rsid w:val="00F5607D"/>
    <w:rPr>
      <w:vertAlign w:val="superscript"/>
    </w:rPr>
  </w:style>
  <w:style w:type="character" w:customStyle="1" w:styleId="HRSDDocumentName">
    <w:name w:val="HRSD Document Name"/>
    <w:rsid w:val="00F5607D"/>
    <w:rPr>
      <w:rFonts w:ascii="Arial" w:hAnsi="Arial"/>
      <w:b/>
      <w:bCs/>
      <w:i/>
      <w:iCs/>
      <w:sz w:val="48"/>
    </w:rPr>
  </w:style>
  <w:style w:type="paragraph" w:customStyle="1" w:styleId="HRSDNon-stdTitle">
    <w:name w:val="HRSD Non-std Title"/>
    <w:basedOn w:val="Normal"/>
    <w:rsid w:val="00F5607D"/>
    <w:pPr>
      <w:jc w:val="center"/>
    </w:pPr>
    <w:rPr>
      <w:rFonts w:cs="Times New Roman"/>
      <w:szCs w:val="20"/>
    </w:rPr>
  </w:style>
  <w:style w:type="paragraph" w:styleId="BodyText3">
    <w:name w:val="Body Text 3"/>
    <w:basedOn w:val="Normal"/>
    <w:rsid w:val="00F5607D"/>
    <w:pPr>
      <w:jc w:val="center"/>
    </w:pPr>
    <w:rPr>
      <w:sz w:val="56"/>
      <w:lang w:eastAsia="en-US"/>
    </w:rPr>
  </w:style>
  <w:style w:type="character" w:styleId="Hyperlink">
    <w:name w:val="Hyperlink"/>
    <w:rsid w:val="00F5607D"/>
    <w:rPr>
      <w:color w:val="0000FF"/>
      <w:u w:val="single"/>
    </w:rPr>
  </w:style>
  <w:style w:type="paragraph" w:styleId="Header">
    <w:name w:val="header"/>
    <w:basedOn w:val="Normal"/>
    <w:link w:val="HeaderChar"/>
    <w:rsid w:val="00F5607D"/>
    <w:pPr>
      <w:tabs>
        <w:tab w:val="center" w:pos="4153"/>
        <w:tab w:val="right" w:pos="8306"/>
      </w:tabs>
    </w:pPr>
  </w:style>
  <w:style w:type="paragraph" w:styleId="Footer">
    <w:name w:val="footer"/>
    <w:basedOn w:val="Normal"/>
    <w:rsid w:val="00F5607D"/>
    <w:pPr>
      <w:tabs>
        <w:tab w:val="center" w:pos="4153"/>
        <w:tab w:val="right" w:pos="8306"/>
      </w:tabs>
    </w:pPr>
  </w:style>
  <w:style w:type="character" w:styleId="PageNumber">
    <w:name w:val="page number"/>
    <w:basedOn w:val="DefaultParagraphFont"/>
    <w:rsid w:val="00F5607D"/>
  </w:style>
  <w:style w:type="character" w:customStyle="1" w:styleId="HRSDFootnoteChar">
    <w:name w:val="HRSD Footnote Char"/>
    <w:rsid w:val="00F5607D"/>
    <w:rPr>
      <w:lang w:val="en-GB" w:eastAsia="en-GB" w:bidi="ar-SA"/>
    </w:rPr>
  </w:style>
  <w:style w:type="paragraph" w:customStyle="1" w:styleId="HRSDHeadingText">
    <w:name w:val="HRSD Heading Text"/>
    <w:basedOn w:val="Normal"/>
    <w:next w:val="Normal"/>
    <w:rsid w:val="00F5607D"/>
    <w:pPr>
      <w:keepNext/>
      <w:keepLines/>
      <w:widowControl w:val="0"/>
      <w:suppressAutoHyphens/>
      <w:spacing w:before="240" w:after="240"/>
      <w:jc w:val="center"/>
      <w:outlineLvl w:val="0"/>
    </w:pPr>
    <w:rPr>
      <w:rFonts w:cs="Times New Roman"/>
      <w:b/>
      <w:caps/>
      <w:szCs w:val="20"/>
    </w:rPr>
  </w:style>
  <w:style w:type="paragraph" w:customStyle="1" w:styleId="HRSDParagraphautonumber">
    <w:name w:val="HRSD Paragraph (auto number)"/>
    <w:basedOn w:val="Normal"/>
    <w:rsid w:val="00F5607D"/>
    <w:pPr>
      <w:numPr>
        <w:numId w:val="2"/>
      </w:numPr>
      <w:tabs>
        <w:tab w:val="left" w:pos="576"/>
      </w:tabs>
      <w:spacing w:after="120"/>
    </w:pPr>
  </w:style>
  <w:style w:type="paragraph" w:customStyle="1" w:styleId="HRSDTableColumnTitles">
    <w:name w:val="HRSD Table Column Titles"/>
    <w:basedOn w:val="Normal"/>
    <w:rsid w:val="00F5607D"/>
    <w:pPr>
      <w:jc w:val="center"/>
    </w:pPr>
    <w:rPr>
      <w:rFonts w:cs="Times New Roman"/>
      <w:b/>
      <w:bCs/>
      <w:sz w:val="20"/>
      <w:szCs w:val="20"/>
    </w:rPr>
  </w:style>
  <w:style w:type="paragraph" w:customStyle="1" w:styleId="HRSDSub-heading">
    <w:name w:val="HRSD Sub-heading"/>
    <w:basedOn w:val="Normal"/>
    <w:next w:val="HRSDParagraphautonumber"/>
    <w:rsid w:val="00F5607D"/>
    <w:pPr>
      <w:spacing w:before="120" w:after="120"/>
    </w:pPr>
    <w:rPr>
      <w:rFonts w:cs="Times New Roman"/>
      <w:b/>
      <w:szCs w:val="20"/>
    </w:rPr>
  </w:style>
  <w:style w:type="paragraph" w:customStyle="1" w:styleId="HRSDSub-para">
    <w:name w:val="HRSD Sub-para"/>
    <w:basedOn w:val="Normal"/>
    <w:rsid w:val="00F5607D"/>
    <w:pPr>
      <w:numPr>
        <w:ilvl w:val="1"/>
        <w:numId w:val="2"/>
      </w:numPr>
      <w:tabs>
        <w:tab w:val="left" w:pos="1152"/>
      </w:tabs>
      <w:spacing w:after="120"/>
      <w:outlineLvl w:val="2"/>
    </w:pPr>
    <w:rPr>
      <w:rFonts w:cs="Times New Roman"/>
      <w:color w:val="000000"/>
      <w:szCs w:val="20"/>
    </w:rPr>
  </w:style>
  <w:style w:type="character" w:customStyle="1" w:styleId="HRSDSub-paraChar">
    <w:name w:val="HRSD Sub-para Char"/>
    <w:rsid w:val="00F5607D"/>
    <w:rPr>
      <w:rFonts w:ascii="Arial" w:hAnsi="Arial"/>
      <w:color w:val="000000"/>
      <w:sz w:val="24"/>
      <w:lang w:val="en-GB" w:eastAsia="en-GB" w:bidi="ar-SA"/>
    </w:rPr>
  </w:style>
  <w:style w:type="character" w:customStyle="1" w:styleId="HRSDTableText">
    <w:name w:val="HRSD Table Text"/>
    <w:rsid w:val="00F5607D"/>
    <w:rPr>
      <w:sz w:val="20"/>
    </w:rPr>
  </w:style>
  <w:style w:type="paragraph" w:customStyle="1" w:styleId="HRSDSub-sub-para">
    <w:name w:val="HRSD Sub-sub-para"/>
    <w:basedOn w:val="Normal"/>
    <w:rsid w:val="00F5607D"/>
    <w:pPr>
      <w:numPr>
        <w:ilvl w:val="2"/>
        <w:numId w:val="2"/>
      </w:numPr>
      <w:tabs>
        <w:tab w:val="left" w:pos="1728"/>
      </w:tabs>
    </w:pPr>
  </w:style>
  <w:style w:type="paragraph" w:styleId="TOC1">
    <w:name w:val="toc 1"/>
    <w:basedOn w:val="Normal"/>
    <w:next w:val="Normal"/>
    <w:autoRedefine/>
    <w:semiHidden/>
    <w:rsid w:val="00F5607D"/>
  </w:style>
  <w:style w:type="paragraph" w:styleId="TOC2">
    <w:name w:val="toc 2"/>
    <w:basedOn w:val="Normal"/>
    <w:next w:val="Normal"/>
    <w:autoRedefine/>
    <w:semiHidden/>
    <w:rsid w:val="00F5607D"/>
    <w:pPr>
      <w:ind w:left="240"/>
    </w:pPr>
    <w:rPr>
      <w:sz w:val="18"/>
    </w:rPr>
  </w:style>
  <w:style w:type="paragraph" w:customStyle="1" w:styleId="1HRSDHeadingText">
    <w:name w:val="1. HRSD Heading Text"/>
    <w:basedOn w:val="Normal"/>
    <w:next w:val="Normal"/>
    <w:rsid w:val="00F5607D"/>
    <w:pPr>
      <w:keepNext/>
      <w:keepLines/>
      <w:widowControl w:val="0"/>
      <w:suppressAutoHyphens/>
      <w:spacing w:before="240" w:after="240"/>
      <w:jc w:val="center"/>
      <w:outlineLvl w:val="0"/>
    </w:pPr>
    <w:rPr>
      <w:rFonts w:cs="Times New Roman"/>
      <w:b/>
      <w:caps/>
      <w:szCs w:val="20"/>
      <w:lang w:eastAsia="en-US"/>
    </w:rPr>
  </w:style>
  <w:style w:type="paragraph" w:customStyle="1" w:styleId="HRSDDocCon">
    <w:name w:val="HRSD Doc Con"/>
    <w:basedOn w:val="HRSDSub-heading"/>
    <w:rsid w:val="00F5607D"/>
  </w:style>
  <w:style w:type="paragraph" w:styleId="BodyText">
    <w:name w:val="Body Text"/>
    <w:basedOn w:val="Normal"/>
    <w:rsid w:val="00F5607D"/>
    <w:pPr>
      <w:jc w:val="left"/>
    </w:pPr>
    <w:rPr>
      <w:rFonts w:cs="Times New Roman"/>
      <w:szCs w:val="20"/>
      <w:lang w:val="en-US" w:eastAsia="en-US"/>
    </w:rPr>
  </w:style>
  <w:style w:type="paragraph" w:customStyle="1" w:styleId="Bulletedlist">
    <w:name w:val="Bulleted list"/>
    <w:basedOn w:val="Normal"/>
    <w:rsid w:val="00F5607D"/>
    <w:pPr>
      <w:numPr>
        <w:numId w:val="3"/>
      </w:numPr>
      <w:spacing w:after="120"/>
      <w:jc w:val="left"/>
    </w:pPr>
    <w:rPr>
      <w:rFonts w:ascii="Times New Roman" w:hAnsi="Times New Roman" w:cs="Times New Roman"/>
      <w:sz w:val="20"/>
      <w:szCs w:val="20"/>
      <w:lang w:eastAsia="en-US"/>
    </w:rPr>
  </w:style>
  <w:style w:type="paragraph" w:customStyle="1" w:styleId="NormalOutdent">
    <w:name w:val="Normal Outdent"/>
    <w:basedOn w:val="Normal"/>
    <w:rsid w:val="00F5607D"/>
    <w:pPr>
      <w:jc w:val="left"/>
    </w:pPr>
    <w:rPr>
      <w:rFonts w:ascii="Times New Roman" w:hAnsi="Times New Roman" w:cs="Times New Roman"/>
      <w:sz w:val="20"/>
      <w:szCs w:val="20"/>
      <w:lang w:eastAsia="en-US"/>
    </w:rPr>
  </w:style>
  <w:style w:type="character" w:styleId="CommentReference">
    <w:name w:val="annotation reference"/>
    <w:semiHidden/>
    <w:rsid w:val="00F5607D"/>
    <w:rPr>
      <w:sz w:val="16"/>
      <w:szCs w:val="16"/>
    </w:rPr>
  </w:style>
  <w:style w:type="paragraph" w:styleId="CommentText">
    <w:name w:val="annotation text"/>
    <w:basedOn w:val="Normal"/>
    <w:semiHidden/>
    <w:rsid w:val="00F5607D"/>
    <w:pPr>
      <w:jc w:val="left"/>
    </w:pPr>
    <w:rPr>
      <w:rFonts w:cs="Times New Roman"/>
      <w:sz w:val="20"/>
      <w:szCs w:val="20"/>
      <w:lang w:eastAsia="en-US"/>
    </w:rPr>
  </w:style>
  <w:style w:type="paragraph" w:customStyle="1" w:styleId="MGBCReportBodyText">
    <w:name w:val="MGBC Report Body Text"/>
    <w:basedOn w:val="Normal"/>
    <w:rsid w:val="00F5607D"/>
    <w:pPr>
      <w:tabs>
        <w:tab w:val="num" w:pos="540"/>
      </w:tabs>
      <w:spacing w:after="120"/>
      <w:ind w:left="540" w:hanging="360"/>
      <w:jc w:val="left"/>
      <w:outlineLvl w:val="1"/>
    </w:pPr>
    <w:rPr>
      <w:rFonts w:cs="Times New Roman"/>
      <w:color w:val="000000"/>
      <w:sz w:val="20"/>
      <w:szCs w:val="20"/>
    </w:rPr>
  </w:style>
  <w:style w:type="paragraph" w:customStyle="1" w:styleId="TableText">
    <w:name w:val="Table Text"/>
    <w:rsid w:val="008855C0"/>
    <w:pPr>
      <w:spacing w:before="60" w:after="60" w:line="240" w:lineRule="atLeast"/>
    </w:pPr>
    <w:rPr>
      <w:rFonts w:ascii="Arial" w:eastAsia="Times" w:hAnsi="Arial"/>
      <w:sz w:val="18"/>
      <w:szCs w:val="18"/>
    </w:rPr>
  </w:style>
  <w:style w:type="paragraph" w:customStyle="1" w:styleId="TableColumnHeader">
    <w:name w:val="Table Column Header"/>
    <w:basedOn w:val="TableText"/>
    <w:rsid w:val="008855C0"/>
    <w:pPr>
      <w:widowControl w:val="0"/>
    </w:pPr>
    <w:rPr>
      <w:b/>
      <w:color w:val="FFFFFF"/>
    </w:rPr>
  </w:style>
  <w:style w:type="table" w:styleId="TableGrid">
    <w:name w:val="Table Grid"/>
    <w:basedOn w:val="TableNormal"/>
    <w:rsid w:val="008855C0"/>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rsid w:val="008855C0"/>
    <w:pPr>
      <w:numPr>
        <w:numId w:val="5"/>
      </w:numPr>
    </w:pPr>
  </w:style>
  <w:style w:type="paragraph" w:customStyle="1" w:styleId="TableBullet2">
    <w:name w:val="Table Bullet 2"/>
    <w:basedOn w:val="TableBullet"/>
    <w:rsid w:val="008855C0"/>
    <w:pPr>
      <w:widowControl w:val="0"/>
      <w:numPr>
        <w:ilvl w:val="1"/>
      </w:numPr>
    </w:pPr>
  </w:style>
  <w:style w:type="paragraph" w:customStyle="1" w:styleId="PPPAParagraphautonumber">
    <w:name w:val="PPPA Paragraph (auto number)"/>
    <w:basedOn w:val="HRSDParagraphautonumber"/>
    <w:rsid w:val="00987BC2"/>
    <w:pPr>
      <w:numPr>
        <w:numId w:val="4"/>
      </w:numPr>
    </w:pPr>
  </w:style>
  <w:style w:type="paragraph" w:styleId="ListBullet">
    <w:name w:val="List Bullet"/>
    <w:basedOn w:val="Normal"/>
    <w:rsid w:val="009705A7"/>
    <w:pPr>
      <w:numPr>
        <w:numId w:val="6"/>
      </w:numPr>
      <w:spacing w:after="240" w:line="240" w:lineRule="atLeast"/>
      <w:jc w:val="left"/>
    </w:pPr>
    <w:rPr>
      <w:rFonts w:cs="Times New Roman"/>
      <w:sz w:val="20"/>
      <w:szCs w:val="20"/>
      <w:lang w:eastAsia="en-US"/>
    </w:rPr>
  </w:style>
  <w:style w:type="paragraph" w:styleId="ListBullet2">
    <w:name w:val="List Bullet 2"/>
    <w:basedOn w:val="Normal"/>
    <w:rsid w:val="009705A7"/>
    <w:pPr>
      <w:numPr>
        <w:ilvl w:val="1"/>
        <w:numId w:val="6"/>
      </w:numPr>
      <w:spacing w:after="240" w:line="240" w:lineRule="atLeast"/>
      <w:jc w:val="left"/>
    </w:pPr>
    <w:rPr>
      <w:rFonts w:cs="Times New Roman"/>
      <w:sz w:val="20"/>
      <w:szCs w:val="20"/>
      <w:lang w:eastAsia="en-US"/>
    </w:rPr>
  </w:style>
  <w:style w:type="paragraph" w:styleId="ListBullet3">
    <w:name w:val="List Bullet 3"/>
    <w:basedOn w:val="Normal"/>
    <w:rsid w:val="009705A7"/>
    <w:pPr>
      <w:numPr>
        <w:ilvl w:val="2"/>
        <w:numId w:val="6"/>
      </w:numPr>
      <w:spacing w:after="240" w:line="240" w:lineRule="atLeast"/>
      <w:jc w:val="left"/>
    </w:pPr>
    <w:rPr>
      <w:rFonts w:cs="Times New Roman"/>
      <w:sz w:val="20"/>
      <w:szCs w:val="20"/>
      <w:lang w:eastAsia="en-US"/>
    </w:rPr>
  </w:style>
  <w:style w:type="paragraph" w:styleId="ListBullet4">
    <w:name w:val="List Bullet 4"/>
    <w:basedOn w:val="Normal"/>
    <w:rsid w:val="009705A7"/>
    <w:pPr>
      <w:numPr>
        <w:ilvl w:val="3"/>
        <w:numId w:val="6"/>
      </w:numPr>
      <w:spacing w:after="240" w:line="240" w:lineRule="atLeast"/>
      <w:jc w:val="left"/>
    </w:pPr>
    <w:rPr>
      <w:rFonts w:cs="Times New Roman"/>
      <w:sz w:val="20"/>
      <w:szCs w:val="20"/>
      <w:lang w:eastAsia="en-US"/>
    </w:rPr>
  </w:style>
  <w:style w:type="paragraph" w:styleId="ListBullet5">
    <w:name w:val="List Bullet 5"/>
    <w:basedOn w:val="Normal"/>
    <w:rsid w:val="009705A7"/>
    <w:pPr>
      <w:numPr>
        <w:ilvl w:val="4"/>
        <w:numId w:val="6"/>
      </w:numPr>
      <w:spacing w:after="240" w:line="240" w:lineRule="atLeast"/>
      <w:jc w:val="left"/>
    </w:pPr>
    <w:rPr>
      <w:rFonts w:cs="Times New Roman"/>
      <w:sz w:val="20"/>
      <w:szCs w:val="20"/>
      <w:lang w:eastAsia="en-US"/>
    </w:rPr>
  </w:style>
  <w:style w:type="paragraph" w:styleId="TOC3">
    <w:name w:val="toc 3"/>
    <w:basedOn w:val="Normal"/>
    <w:next w:val="Normal"/>
    <w:autoRedefine/>
    <w:semiHidden/>
    <w:rsid w:val="00DF0EBE"/>
    <w:pPr>
      <w:ind w:left="480"/>
      <w:jc w:val="left"/>
    </w:pPr>
    <w:rPr>
      <w:rFonts w:ascii="Times New Roman" w:eastAsia="SimSun" w:hAnsi="Times New Roman" w:cs="Mangal"/>
      <w:lang w:eastAsia="zh-CN" w:bidi="ks-Deva"/>
    </w:rPr>
  </w:style>
  <w:style w:type="paragraph" w:styleId="TOC4">
    <w:name w:val="toc 4"/>
    <w:basedOn w:val="Normal"/>
    <w:next w:val="Normal"/>
    <w:autoRedefine/>
    <w:semiHidden/>
    <w:rsid w:val="00DF0EBE"/>
    <w:pPr>
      <w:ind w:left="720"/>
      <w:jc w:val="left"/>
    </w:pPr>
    <w:rPr>
      <w:rFonts w:ascii="Times New Roman" w:eastAsia="SimSun" w:hAnsi="Times New Roman" w:cs="Mangal"/>
      <w:lang w:eastAsia="zh-CN" w:bidi="ks-Deva"/>
    </w:rPr>
  </w:style>
  <w:style w:type="paragraph" w:styleId="TOC5">
    <w:name w:val="toc 5"/>
    <w:basedOn w:val="Normal"/>
    <w:next w:val="Normal"/>
    <w:autoRedefine/>
    <w:semiHidden/>
    <w:rsid w:val="00DF0EBE"/>
    <w:pPr>
      <w:ind w:left="960"/>
      <w:jc w:val="left"/>
    </w:pPr>
    <w:rPr>
      <w:rFonts w:ascii="Times New Roman" w:eastAsia="SimSun" w:hAnsi="Times New Roman" w:cs="Mangal"/>
      <w:lang w:eastAsia="zh-CN" w:bidi="ks-Deva"/>
    </w:rPr>
  </w:style>
  <w:style w:type="paragraph" w:styleId="TOC6">
    <w:name w:val="toc 6"/>
    <w:basedOn w:val="Normal"/>
    <w:next w:val="Normal"/>
    <w:autoRedefine/>
    <w:semiHidden/>
    <w:rsid w:val="00DF0EBE"/>
    <w:pPr>
      <w:ind w:left="1200"/>
      <w:jc w:val="left"/>
    </w:pPr>
    <w:rPr>
      <w:rFonts w:ascii="Times New Roman" w:eastAsia="SimSun" w:hAnsi="Times New Roman" w:cs="Mangal"/>
      <w:lang w:eastAsia="zh-CN" w:bidi="ks-Deva"/>
    </w:rPr>
  </w:style>
  <w:style w:type="paragraph" w:styleId="TOC7">
    <w:name w:val="toc 7"/>
    <w:basedOn w:val="Normal"/>
    <w:next w:val="Normal"/>
    <w:autoRedefine/>
    <w:semiHidden/>
    <w:rsid w:val="00DF0EBE"/>
    <w:pPr>
      <w:ind w:left="1440"/>
      <w:jc w:val="left"/>
    </w:pPr>
    <w:rPr>
      <w:rFonts w:ascii="Times New Roman" w:eastAsia="SimSun" w:hAnsi="Times New Roman" w:cs="Mangal"/>
      <w:lang w:eastAsia="zh-CN" w:bidi="ks-Deva"/>
    </w:rPr>
  </w:style>
  <w:style w:type="paragraph" w:styleId="TOC8">
    <w:name w:val="toc 8"/>
    <w:basedOn w:val="Normal"/>
    <w:next w:val="Normal"/>
    <w:autoRedefine/>
    <w:semiHidden/>
    <w:rsid w:val="00DF0EBE"/>
    <w:pPr>
      <w:ind w:left="1680"/>
      <w:jc w:val="left"/>
    </w:pPr>
    <w:rPr>
      <w:rFonts w:ascii="Times New Roman" w:eastAsia="SimSun" w:hAnsi="Times New Roman" w:cs="Mangal"/>
      <w:lang w:eastAsia="zh-CN" w:bidi="ks-Deva"/>
    </w:rPr>
  </w:style>
  <w:style w:type="paragraph" w:styleId="TOC9">
    <w:name w:val="toc 9"/>
    <w:basedOn w:val="Normal"/>
    <w:next w:val="Normal"/>
    <w:autoRedefine/>
    <w:semiHidden/>
    <w:rsid w:val="00DF0EBE"/>
    <w:pPr>
      <w:ind w:left="1920"/>
      <w:jc w:val="left"/>
    </w:pPr>
    <w:rPr>
      <w:rFonts w:ascii="Times New Roman" w:eastAsia="SimSun" w:hAnsi="Times New Roman" w:cs="Mangal"/>
      <w:lang w:eastAsia="zh-CN" w:bidi="ks-Deva"/>
    </w:rPr>
  </w:style>
  <w:style w:type="paragraph" w:styleId="ListNumber">
    <w:name w:val="List Number"/>
    <w:basedOn w:val="Normal"/>
    <w:rsid w:val="00DF0EBE"/>
    <w:pPr>
      <w:numPr>
        <w:numId w:val="7"/>
      </w:numPr>
      <w:spacing w:after="240" w:line="240" w:lineRule="atLeast"/>
      <w:jc w:val="left"/>
    </w:pPr>
    <w:rPr>
      <w:rFonts w:cs="Times New Roman"/>
      <w:sz w:val="20"/>
      <w:szCs w:val="20"/>
      <w:lang w:eastAsia="en-US"/>
    </w:rPr>
  </w:style>
  <w:style w:type="paragraph" w:styleId="ListNumber2">
    <w:name w:val="List Number 2"/>
    <w:basedOn w:val="Normal"/>
    <w:rsid w:val="00DF0EBE"/>
    <w:pPr>
      <w:numPr>
        <w:ilvl w:val="1"/>
        <w:numId w:val="7"/>
      </w:numPr>
      <w:spacing w:after="240" w:line="240" w:lineRule="atLeast"/>
      <w:jc w:val="left"/>
    </w:pPr>
    <w:rPr>
      <w:rFonts w:cs="Times New Roman"/>
      <w:sz w:val="20"/>
      <w:szCs w:val="20"/>
      <w:lang w:eastAsia="en-US"/>
    </w:rPr>
  </w:style>
  <w:style w:type="paragraph" w:styleId="ListNumber3">
    <w:name w:val="List Number 3"/>
    <w:basedOn w:val="Normal"/>
    <w:rsid w:val="00DF0EBE"/>
    <w:pPr>
      <w:numPr>
        <w:ilvl w:val="2"/>
        <w:numId w:val="7"/>
      </w:numPr>
      <w:spacing w:after="240" w:line="240" w:lineRule="atLeast"/>
      <w:jc w:val="left"/>
    </w:pPr>
    <w:rPr>
      <w:rFonts w:cs="Times New Roman"/>
      <w:sz w:val="20"/>
      <w:szCs w:val="20"/>
      <w:lang w:eastAsia="en-US"/>
    </w:rPr>
  </w:style>
  <w:style w:type="paragraph" w:styleId="ListNumber4">
    <w:name w:val="List Number 4"/>
    <w:basedOn w:val="Normal"/>
    <w:rsid w:val="00DF0EBE"/>
    <w:pPr>
      <w:numPr>
        <w:ilvl w:val="3"/>
        <w:numId w:val="7"/>
      </w:numPr>
      <w:spacing w:after="240" w:line="240" w:lineRule="atLeast"/>
      <w:jc w:val="left"/>
    </w:pPr>
    <w:rPr>
      <w:rFonts w:cs="Times New Roman"/>
      <w:sz w:val="20"/>
      <w:szCs w:val="20"/>
      <w:lang w:eastAsia="en-US"/>
    </w:rPr>
  </w:style>
  <w:style w:type="paragraph" w:styleId="ListNumber5">
    <w:name w:val="List Number 5"/>
    <w:basedOn w:val="Normal"/>
    <w:rsid w:val="00DF0EBE"/>
    <w:pPr>
      <w:numPr>
        <w:ilvl w:val="4"/>
        <w:numId w:val="7"/>
      </w:numPr>
      <w:spacing w:after="240" w:line="240" w:lineRule="atLeast"/>
      <w:jc w:val="left"/>
    </w:pPr>
    <w:rPr>
      <w:rFonts w:cs="Times New Roman"/>
      <w:sz w:val="20"/>
      <w:szCs w:val="20"/>
      <w:lang w:eastAsia="en-US"/>
    </w:rPr>
  </w:style>
  <w:style w:type="paragraph" w:styleId="BalloonText">
    <w:name w:val="Balloon Text"/>
    <w:basedOn w:val="Normal"/>
    <w:semiHidden/>
    <w:rsid w:val="00F86A39"/>
    <w:rPr>
      <w:rFonts w:ascii="Tahoma" w:hAnsi="Tahoma" w:cs="Tahoma"/>
      <w:sz w:val="16"/>
      <w:szCs w:val="16"/>
    </w:rPr>
  </w:style>
  <w:style w:type="paragraph" w:customStyle="1" w:styleId="TableListNumber">
    <w:name w:val="Table List Number"/>
    <w:basedOn w:val="TableText"/>
    <w:rsid w:val="00A42933"/>
    <w:pPr>
      <w:numPr>
        <w:numId w:val="8"/>
      </w:numPr>
      <w:tabs>
        <w:tab w:val="left" w:pos="298"/>
      </w:tabs>
      <w:spacing w:before="120" w:after="170"/>
    </w:pPr>
    <w:rPr>
      <w:rFonts w:eastAsia="Times New Roman"/>
      <w:sz w:val="20"/>
      <w:szCs w:val="16"/>
      <w:lang w:eastAsia="en-US"/>
    </w:rPr>
  </w:style>
  <w:style w:type="paragraph" w:styleId="ListParagraph">
    <w:name w:val="List Paragraph"/>
    <w:basedOn w:val="Normal"/>
    <w:uiPriority w:val="34"/>
    <w:qFormat/>
    <w:rsid w:val="00346B09"/>
    <w:pPr>
      <w:ind w:left="720"/>
      <w:contextualSpacing/>
    </w:pPr>
  </w:style>
  <w:style w:type="character" w:customStyle="1" w:styleId="HeaderChar">
    <w:name w:val="Header Char"/>
    <w:link w:val="Header"/>
    <w:uiPriority w:val="99"/>
    <w:rsid w:val="00284F1F"/>
    <w:rPr>
      <w:rFonts w:ascii="Arial" w:hAnsi="Arial" w:cs="Arial"/>
      <w:sz w:val="24"/>
      <w:szCs w:val="24"/>
    </w:rPr>
  </w:style>
  <w:style w:type="paragraph" w:styleId="Subtitle">
    <w:name w:val="Subtitle"/>
    <w:basedOn w:val="Normal"/>
    <w:link w:val="SubtitleChar"/>
    <w:qFormat/>
    <w:rsid w:val="0072509F"/>
    <w:pPr>
      <w:spacing w:before="120" w:after="120"/>
      <w:jc w:val="center"/>
    </w:pPr>
    <w:rPr>
      <w:rFonts w:ascii="Times New Roman" w:hAnsi="Times New Roman" w:cs="Times New Roman"/>
      <w:b/>
      <w:sz w:val="28"/>
      <w:szCs w:val="20"/>
      <w:lang w:eastAsia="en-US"/>
    </w:rPr>
  </w:style>
  <w:style w:type="character" w:customStyle="1" w:styleId="SubtitleChar">
    <w:name w:val="Subtitle Char"/>
    <w:link w:val="Subtitle"/>
    <w:rsid w:val="0072509F"/>
    <w:rPr>
      <w:b/>
      <w:sz w:val="28"/>
      <w:lang w:eastAsia="en-US"/>
    </w:rPr>
  </w:style>
  <w:style w:type="character" w:styleId="Emphasis">
    <w:name w:val="Emphasis"/>
    <w:uiPriority w:val="20"/>
    <w:qFormat/>
    <w:rsid w:val="007624E1"/>
    <w:rPr>
      <w:i/>
      <w:iCs/>
    </w:rPr>
  </w:style>
  <w:style w:type="paragraph" w:styleId="NoSpacing">
    <w:name w:val="No Spacing"/>
    <w:uiPriority w:val="1"/>
    <w:qFormat/>
    <w:rsid w:val="007624E1"/>
    <w:pPr>
      <w:jc w:val="both"/>
    </w:pPr>
    <w:rPr>
      <w:rFonts w:ascii="Arial" w:hAnsi="Arial" w:cs="Arial"/>
      <w:sz w:val="24"/>
      <w:szCs w:val="24"/>
    </w:rPr>
  </w:style>
  <w:style w:type="paragraph" w:styleId="BlockText">
    <w:name w:val="Block Text"/>
    <w:basedOn w:val="Normal"/>
    <w:rsid w:val="009954B8"/>
    <w:pPr>
      <w:ind w:left="-142" w:right="-625"/>
      <w:jc w:val="left"/>
      <w:outlineLvl w:val="0"/>
    </w:pPr>
    <w:rPr>
      <w:rFonts w:ascii="Verdana" w:hAnsi="Verdana" w:cs="Times New Roman"/>
      <w:i/>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07D"/>
    <w:pPr>
      <w:jc w:val="both"/>
    </w:pPr>
    <w:rPr>
      <w:rFonts w:ascii="Arial" w:hAnsi="Arial" w:cs="Arial"/>
      <w:sz w:val="24"/>
      <w:szCs w:val="24"/>
    </w:rPr>
  </w:style>
  <w:style w:type="paragraph" w:styleId="Heading1">
    <w:name w:val="heading 1"/>
    <w:aliases w:val="h1,heading 1,1"/>
    <w:basedOn w:val="Normal"/>
    <w:next w:val="Normal"/>
    <w:qFormat/>
    <w:rsid w:val="00F5607D"/>
    <w:pPr>
      <w:keepNext/>
      <w:outlineLvl w:val="0"/>
    </w:pPr>
    <w:rPr>
      <w:b/>
      <w:bCs/>
      <w:sz w:val="48"/>
      <w:szCs w:val="48"/>
    </w:rPr>
  </w:style>
  <w:style w:type="paragraph" w:styleId="Heading2">
    <w:name w:val="heading 2"/>
    <w:aliases w:val="MainHeading"/>
    <w:basedOn w:val="Normal"/>
    <w:next w:val="Normal"/>
    <w:qFormat/>
    <w:rsid w:val="00F5607D"/>
    <w:pPr>
      <w:keepNext/>
      <w:spacing w:before="240" w:after="60"/>
      <w:outlineLvl w:val="1"/>
    </w:pPr>
    <w:rPr>
      <w:b/>
      <w:bCs/>
      <w:i/>
      <w:iCs/>
    </w:rPr>
  </w:style>
  <w:style w:type="paragraph" w:styleId="Heading3">
    <w:name w:val="heading 3"/>
    <w:aliases w:val="h3,3,h31,h32,Titre 3,3+,heading 3,level 3,headin^pg 3"/>
    <w:basedOn w:val="Normal"/>
    <w:next w:val="Normal"/>
    <w:qFormat/>
    <w:rsid w:val="00F5607D"/>
    <w:pPr>
      <w:keepNext/>
      <w:spacing w:before="240" w:after="60"/>
      <w:outlineLvl w:val="2"/>
    </w:pPr>
  </w:style>
  <w:style w:type="paragraph" w:styleId="Heading4">
    <w:name w:val="heading 4"/>
    <w:basedOn w:val="Normal"/>
    <w:next w:val="Normal"/>
    <w:qFormat/>
    <w:rsid w:val="00F5607D"/>
    <w:pPr>
      <w:keepNext/>
      <w:ind w:left="720"/>
      <w:outlineLvl w:val="3"/>
    </w:pPr>
    <w:rPr>
      <w:b/>
      <w:bCs/>
      <w:sz w:val="22"/>
      <w:szCs w:val="22"/>
    </w:rPr>
  </w:style>
  <w:style w:type="paragraph" w:styleId="Heading5">
    <w:name w:val="heading 5"/>
    <w:basedOn w:val="Normal"/>
    <w:next w:val="Normal"/>
    <w:qFormat/>
    <w:rsid w:val="00F5607D"/>
    <w:pPr>
      <w:keepNext/>
      <w:jc w:val="center"/>
      <w:outlineLvl w:val="4"/>
    </w:pPr>
    <w:rPr>
      <w:rFonts w:ascii="Times New Roman" w:hAnsi="Times New Roman" w:cs="Times New Roman"/>
      <w:i/>
      <w:iCs/>
      <w:sz w:val="22"/>
      <w:szCs w:val="22"/>
    </w:rPr>
  </w:style>
  <w:style w:type="paragraph" w:styleId="Heading6">
    <w:name w:val="heading 6"/>
    <w:basedOn w:val="Normal"/>
    <w:next w:val="Normal"/>
    <w:qFormat/>
    <w:rsid w:val="00F5607D"/>
    <w:pPr>
      <w:keepNext/>
      <w:outlineLvl w:val="5"/>
    </w:pPr>
    <w:rPr>
      <w:rFonts w:ascii="Times New Roman" w:hAnsi="Times New Roman" w:cs="Times New Roman"/>
      <w:b/>
      <w:bCs/>
    </w:rPr>
  </w:style>
  <w:style w:type="paragraph" w:styleId="Heading7">
    <w:name w:val="heading 7"/>
    <w:basedOn w:val="Normal"/>
    <w:next w:val="Normal"/>
    <w:qFormat/>
    <w:rsid w:val="00F5607D"/>
    <w:pPr>
      <w:keepNext/>
      <w:numPr>
        <w:numId w:val="1"/>
      </w:numPr>
      <w:outlineLvl w:val="6"/>
    </w:pPr>
    <w:rPr>
      <w:b/>
      <w:bCs/>
    </w:rPr>
  </w:style>
  <w:style w:type="paragraph" w:styleId="Heading8">
    <w:name w:val="heading 8"/>
    <w:basedOn w:val="Normal"/>
    <w:next w:val="Normal"/>
    <w:qFormat/>
    <w:rsid w:val="00F5607D"/>
    <w:pPr>
      <w:keepNext/>
      <w:jc w:val="center"/>
      <w:outlineLvl w:val="7"/>
    </w:pPr>
    <w:rPr>
      <w:b/>
      <w:bCs/>
      <w:noProof/>
    </w:rPr>
  </w:style>
  <w:style w:type="paragraph" w:styleId="Heading9">
    <w:name w:val="heading 9"/>
    <w:basedOn w:val="Normal"/>
    <w:next w:val="Normal"/>
    <w:qFormat/>
    <w:rsid w:val="00F5607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RSD Footnote"/>
    <w:basedOn w:val="Normal"/>
    <w:semiHidden/>
    <w:rsid w:val="00F5607D"/>
    <w:rPr>
      <w:rFonts w:ascii="Times New Roman" w:hAnsi="Times New Roman" w:cs="Times New Roman"/>
      <w:sz w:val="20"/>
      <w:szCs w:val="20"/>
    </w:rPr>
  </w:style>
  <w:style w:type="character" w:styleId="FootnoteReference">
    <w:name w:val="footnote reference"/>
    <w:semiHidden/>
    <w:rsid w:val="00F5607D"/>
    <w:rPr>
      <w:vertAlign w:val="superscript"/>
    </w:rPr>
  </w:style>
  <w:style w:type="character" w:customStyle="1" w:styleId="HRSDDocumentName">
    <w:name w:val="HRSD Document Name"/>
    <w:rsid w:val="00F5607D"/>
    <w:rPr>
      <w:rFonts w:ascii="Arial" w:hAnsi="Arial"/>
      <w:b/>
      <w:bCs/>
      <w:i/>
      <w:iCs/>
      <w:sz w:val="48"/>
    </w:rPr>
  </w:style>
  <w:style w:type="paragraph" w:customStyle="1" w:styleId="HRSDNon-stdTitle">
    <w:name w:val="HRSD Non-std Title"/>
    <w:basedOn w:val="Normal"/>
    <w:rsid w:val="00F5607D"/>
    <w:pPr>
      <w:jc w:val="center"/>
    </w:pPr>
    <w:rPr>
      <w:rFonts w:cs="Times New Roman"/>
      <w:szCs w:val="20"/>
    </w:rPr>
  </w:style>
  <w:style w:type="paragraph" w:styleId="BodyText3">
    <w:name w:val="Body Text 3"/>
    <w:basedOn w:val="Normal"/>
    <w:rsid w:val="00F5607D"/>
    <w:pPr>
      <w:jc w:val="center"/>
    </w:pPr>
    <w:rPr>
      <w:sz w:val="56"/>
      <w:lang w:eastAsia="en-US"/>
    </w:rPr>
  </w:style>
  <w:style w:type="character" w:styleId="Hyperlink">
    <w:name w:val="Hyperlink"/>
    <w:rsid w:val="00F5607D"/>
    <w:rPr>
      <w:color w:val="0000FF"/>
      <w:u w:val="single"/>
    </w:rPr>
  </w:style>
  <w:style w:type="paragraph" w:styleId="Header">
    <w:name w:val="header"/>
    <w:basedOn w:val="Normal"/>
    <w:link w:val="HeaderChar"/>
    <w:rsid w:val="00F5607D"/>
    <w:pPr>
      <w:tabs>
        <w:tab w:val="center" w:pos="4153"/>
        <w:tab w:val="right" w:pos="8306"/>
      </w:tabs>
    </w:pPr>
  </w:style>
  <w:style w:type="paragraph" w:styleId="Footer">
    <w:name w:val="footer"/>
    <w:basedOn w:val="Normal"/>
    <w:rsid w:val="00F5607D"/>
    <w:pPr>
      <w:tabs>
        <w:tab w:val="center" w:pos="4153"/>
        <w:tab w:val="right" w:pos="8306"/>
      </w:tabs>
    </w:pPr>
  </w:style>
  <w:style w:type="character" w:styleId="PageNumber">
    <w:name w:val="page number"/>
    <w:basedOn w:val="DefaultParagraphFont"/>
    <w:rsid w:val="00F5607D"/>
  </w:style>
  <w:style w:type="character" w:customStyle="1" w:styleId="HRSDFootnoteChar">
    <w:name w:val="HRSD Footnote Char"/>
    <w:rsid w:val="00F5607D"/>
    <w:rPr>
      <w:lang w:val="en-GB" w:eastAsia="en-GB" w:bidi="ar-SA"/>
    </w:rPr>
  </w:style>
  <w:style w:type="paragraph" w:customStyle="1" w:styleId="HRSDHeadingText">
    <w:name w:val="HRSD Heading Text"/>
    <w:basedOn w:val="Normal"/>
    <w:next w:val="Normal"/>
    <w:rsid w:val="00F5607D"/>
    <w:pPr>
      <w:keepNext/>
      <w:keepLines/>
      <w:widowControl w:val="0"/>
      <w:suppressAutoHyphens/>
      <w:spacing w:before="240" w:after="240"/>
      <w:jc w:val="center"/>
      <w:outlineLvl w:val="0"/>
    </w:pPr>
    <w:rPr>
      <w:rFonts w:cs="Times New Roman"/>
      <w:b/>
      <w:caps/>
      <w:szCs w:val="20"/>
    </w:rPr>
  </w:style>
  <w:style w:type="paragraph" w:customStyle="1" w:styleId="HRSDParagraphautonumber">
    <w:name w:val="HRSD Paragraph (auto number)"/>
    <w:basedOn w:val="Normal"/>
    <w:rsid w:val="00F5607D"/>
    <w:pPr>
      <w:numPr>
        <w:numId w:val="2"/>
      </w:numPr>
      <w:tabs>
        <w:tab w:val="left" w:pos="576"/>
      </w:tabs>
      <w:spacing w:after="120"/>
    </w:pPr>
  </w:style>
  <w:style w:type="paragraph" w:customStyle="1" w:styleId="HRSDTableColumnTitles">
    <w:name w:val="HRSD Table Column Titles"/>
    <w:basedOn w:val="Normal"/>
    <w:rsid w:val="00F5607D"/>
    <w:pPr>
      <w:jc w:val="center"/>
    </w:pPr>
    <w:rPr>
      <w:rFonts w:cs="Times New Roman"/>
      <w:b/>
      <w:bCs/>
      <w:sz w:val="20"/>
      <w:szCs w:val="20"/>
    </w:rPr>
  </w:style>
  <w:style w:type="paragraph" w:customStyle="1" w:styleId="HRSDSub-heading">
    <w:name w:val="HRSD Sub-heading"/>
    <w:basedOn w:val="Normal"/>
    <w:next w:val="HRSDParagraphautonumber"/>
    <w:rsid w:val="00F5607D"/>
    <w:pPr>
      <w:spacing w:before="120" w:after="120"/>
    </w:pPr>
    <w:rPr>
      <w:rFonts w:cs="Times New Roman"/>
      <w:b/>
      <w:szCs w:val="20"/>
    </w:rPr>
  </w:style>
  <w:style w:type="paragraph" w:customStyle="1" w:styleId="HRSDSub-para">
    <w:name w:val="HRSD Sub-para"/>
    <w:basedOn w:val="Normal"/>
    <w:rsid w:val="00F5607D"/>
    <w:pPr>
      <w:numPr>
        <w:ilvl w:val="1"/>
        <w:numId w:val="2"/>
      </w:numPr>
      <w:tabs>
        <w:tab w:val="left" w:pos="1152"/>
      </w:tabs>
      <w:spacing w:after="120"/>
      <w:outlineLvl w:val="2"/>
    </w:pPr>
    <w:rPr>
      <w:rFonts w:cs="Times New Roman"/>
      <w:color w:val="000000"/>
      <w:szCs w:val="20"/>
    </w:rPr>
  </w:style>
  <w:style w:type="character" w:customStyle="1" w:styleId="HRSDSub-paraChar">
    <w:name w:val="HRSD Sub-para Char"/>
    <w:rsid w:val="00F5607D"/>
    <w:rPr>
      <w:rFonts w:ascii="Arial" w:hAnsi="Arial"/>
      <w:color w:val="000000"/>
      <w:sz w:val="24"/>
      <w:lang w:val="en-GB" w:eastAsia="en-GB" w:bidi="ar-SA"/>
    </w:rPr>
  </w:style>
  <w:style w:type="character" w:customStyle="1" w:styleId="HRSDTableText">
    <w:name w:val="HRSD Table Text"/>
    <w:rsid w:val="00F5607D"/>
    <w:rPr>
      <w:sz w:val="20"/>
    </w:rPr>
  </w:style>
  <w:style w:type="paragraph" w:customStyle="1" w:styleId="HRSDSub-sub-para">
    <w:name w:val="HRSD Sub-sub-para"/>
    <w:basedOn w:val="Normal"/>
    <w:rsid w:val="00F5607D"/>
    <w:pPr>
      <w:numPr>
        <w:ilvl w:val="2"/>
        <w:numId w:val="2"/>
      </w:numPr>
      <w:tabs>
        <w:tab w:val="left" w:pos="1728"/>
      </w:tabs>
    </w:pPr>
  </w:style>
  <w:style w:type="paragraph" w:styleId="TOC1">
    <w:name w:val="toc 1"/>
    <w:basedOn w:val="Normal"/>
    <w:next w:val="Normal"/>
    <w:autoRedefine/>
    <w:semiHidden/>
    <w:rsid w:val="00F5607D"/>
  </w:style>
  <w:style w:type="paragraph" w:styleId="TOC2">
    <w:name w:val="toc 2"/>
    <w:basedOn w:val="Normal"/>
    <w:next w:val="Normal"/>
    <w:autoRedefine/>
    <w:semiHidden/>
    <w:rsid w:val="00F5607D"/>
    <w:pPr>
      <w:ind w:left="240"/>
    </w:pPr>
    <w:rPr>
      <w:sz w:val="18"/>
    </w:rPr>
  </w:style>
  <w:style w:type="paragraph" w:customStyle="1" w:styleId="1HRSDHeadingText">
    <w:name w:val="1. HRSD Heading Text"/>
    <w:basedOn w:val="Normal"/>
    <w:next w:val="Normal"/>
    <w:rsid w:val="00F5607D"/>
    <w:pPr>
      <w:keepNext/>
      <w:keepLines/>
      <w:widowControl w:val="0"/>
      <w:suppressAutoHyphens/>
      <w:spacing w:before="240" w:after="240"/>
      <w:jc w:val="center"/>
      <w:outlineLvl w:val="0"/>
    </w:pPr>
    <w:rPr>
      <w:rFonts w:cs="Times New Roman"/>
      <w:b/>
      <w:caps/>
      <w:szCs w:val="20"/>
      <w:lang w:eastAsia="en-US"/>
    </w:rPr>
  </w:style>
  <w:style w:type="paragraph" w:customStyle="1" w:styleId="HRSDDocCon">
    <w:name w:val="HRSD Doc Con"/>
    <w:basedOn w:val="HRSDSub-heading"/>
    <w:rsid w:val="00F5607D"/>
  </w:style>
  <w:style w:type="paragraph" w:styleId="BodyText">
    <w:name w:val="Body Text"/>
    <w:basedOn w:val="Normal"/>
    <w:rsid w:val="00F5607D"/>
    <w:pPr>
      <w:jc w:val="left"/>
    </w:pPr>
    <w:rPr>
      <w:rFonts w:cs="Times New Roman"/>
      <w:szCs w:val="20"/>
      <w:lang w:val="en-US" w:eastAsia="en-US"/>
    </w:rPr>
  </w:style>
  <w:style w:type="paragraph" w:customStyle="1" w:styleId="Bulletedlist">
    <w:name w:val="Bulleted list"/>
    <w:basedOn w:val="Normal"/>
    <w:rsid w:val="00F5607D"/>
    <w:pPr>
      <w:numPr>
        <w:numId w:val="3"/>
      </w:numPr>
      <w:spacing w:after="120"/>
      <w:jc w:val="left"/>
    </w:pPr>
    <w:rPr>
      <w:rFonts w:ascii="Times New Roman" w:hAnsi="Times New Roman" w:cs="Times New Roman"/>
      <w:sz w:val="20"/>
      <w:szCs w:val="20"/>
      <w:lang w:eastAsia="en-US"/>
    </w:rPr>
  </w:style>
  <w:style w:type="paragraph" w:customStyle="1" w:styleId="NormalOutdent">
    <w:name w:val="Normal Outdent"/>
    <w:basedOn w:val="Normal"/>
    <w:rsid w:val="00F5607D"/>
    <w:pPr>
      <w:jc w:val="left"/>
    </w:pPr>
    <w:rPr>
      <w:rFonts w:ascii="Times New Roman" w:hAnsi="Times New Roman" w:cs="Times New Roman"/>
      <w:sz w:val="20"/>
      <w:szCs w:val="20"/>
      <w:lang w:eastAsia="en-US"/>
    </w:rPr>
  </w:style>
  <w:style w:type="character" w:styleId="CommentReference">
    <w:name w:val="annotation reference"/>
    <w:semiHidden/>
    <w:rsid w:val="00F5607D"/>
    <w:rPr>
      <w:sz w:val="16"/>
      <w:szCs w:val="16"/>
    </w:rPr>
  </w:style>
  <w:style w:type="paragraph" w:styleId="CommentText">
    <w:name w:val="annotation text"/>
    <w:basedOn w:val="Normal"/>
    <w:semiHidden/>
    <w:rsid w:val="00F5607D"/>
    <w:pPr>
      <w:jc w:val="left"/>
    </w:pPr>
    <w:rPr>
      <w:rFonts w:cs="Times New Roman"/>
      <w:sz w:val="20"/>
      <w:szCs w:val="20"/>
      <w:lang w:eastAsia="en-US"/>
    </w:rPr>
  </w:style>
  <w:style w:type="paragraph" w:customStyle="1" w:styleId="MGBCReportBodyText">
    <w:name w:val="MGBC Report Body Text"/>
    <w:basedOn w:val="Normal"/>
    <w:rsid w:val="00F5607D"/>
    <w:pPr>
      <w:tabs>
        <w:tab w:val="num" w:pos="540"/>
      </w:tabs>
      <w:spacing w:after="120"/>
      <w:ind w:left="540" w:hanging="360"/>
      <w:jc w:val="left"/>
      <w:outlineLvl w:val="1"/>
    </w:pPr>
    <w:rPr>
      <w:rFonts w:cs="Times New Roman"/>
      <w:color w:val="000000"/>
      <w:sz w:val="20"/>
      <w:szCs w:val="20"/>
    </w:rPr>
  </w:style>
  <w:style w:type="paragraph" w:customStyle="1" w:styleId="TableText">
    <w:name w:val="Table Text"/>
    <w:rsid w:val="008855C0"/>
    <w:pPr>
      <w:spacing w:before="60" w:after="60" w:line="240" w:lineRule="atLeast"/>
    </w:pPr>
    <w:rPr>
      <w:rFonts w:ascii="Arial" w:eastAsia="Times" w:hAnsi="Arial"/>
      <w:sz w:val="18"/>
      <w:szCs w:val="18"/>
    </w:rPr>
  </w:style>
  <w:style w:type="paragraph" w:customStyle="1" w:styleId="TableColumnHeader">
    <w:name w:val="Table Column Header"/>
    <w:basedOn w:val="TableText"/>
    <w:rsid w:val="008855C0"/>
    <w:pPr>
      <w:widowControl w:val="0"/>
    </w:pPr>
    <w:rPr>
      <w:b/>
      <w:color w:val="FFFFFF"/>
    </w:rPr>
  </w:style>
  <w:style w:type="table" w:styleId="TableGrid">
    <w:name w:val="Table Grid"/>
    <w:basedOn w:val="TableNormal"/>
    <w:rsid w:val="008855C0"/>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rsid w:val="008855C0"/>
    <w:pPr>
      <w:numPr>
        <w:numId w:val="5"/>
      </w:numPr>
    </w:pPr>
  </w:style>
  <w:style w:type="paragraph" w:customStyle="1" w:styleId="TableBullet2">
    <w:name w:val="Table Bullet 2"/>
    <w:basedOn w:val="TableBullet"/>
    <w:rsid w:val="008855C0"/>
    <w:pPr>
      <w:widowControl w:val="0"/>
      <w:numPr>
        <w:ilvl w:val="1"/>
      </w:numPr>
    </w:pPr>
  </w:style>
  <w:style w:type="paragraph" w:customStyle="1" w:styleId="PPPAParagraphautonumber">
    <w:name w:val="PPPA Paragraph (auto number)"/>
    <w:basedOn w:val="HRSDParagraphautonumber"/>
    <w:rsid w:val="00987BC2"/>
    <w:pPr>
      <w:numPr>
        <w:numId w:val="4"/>
      </w:numPr>
    </w:pPr>
  </w:style>
  <w:style w:type="paragraph" w:styleId="ListBullet">
    <w:name w:val="List Bullet"/>
    <w:basedOn w:val="Normal"/>
    <w:rsid w:val="009705A7"/>
    <w:pPr>
      <w:numPr>
        <w:numId w:val="6"/>
      </w:numPr>
      <w:spacing w:after="240" w:line="240" w:lineRule="atLeast"/>
      <w:jc w:val="left"/>
    </w:pPr>
    <w:rPr>
      <w:rFonts w:cs="Times New Roman"/>
      <w:sz w:val="20"/>
      <w:szCs w:val="20"/>
      <w:lang w:eastAsia="en-US"/>
    </w:rPr>
  </w:style>
  <w:style w:type="paragraph" w:styleId="ListBullet2">
    <w:name w:val="List Bullet 2"/>
    <w:basedOn w:val="Normal"/>
    <w:rsid w:val="009705A7"/>
    <w:pPr>
      <w:numPr>
        <w:ilvl w:val="1"/>
        <w:numId w:val="6"/>
      </w:numPr>
      <w:spacing w:after="240" w:line="240" w:lineRule="atLeast"/>
      <w:jc w:val="left"/>
    </w:pPr>
    <w:rPr>
      <w:rFonts w:cs="Times New Roman"/>
      <w:sz w:val="20"/>
      <w:szCs w:val="20"/>
      <w:lang w:eastAsia="en-US"/>
    </w:rPr>
  </w:style>
  <w:style w:type="paragraph" w:styleId="ListBullet3">
    <w:name w:val="List Bullet 3"/>
    <w:basedOn w:val="Normal"/>
    <w:rsid w:val="009705A7"/>
    <w:pPr>
      <w:numPr>
        <w:ilvl w:val="2"/>
        <w:numId w:val="6"/>
      </w:numPr>
      <w:spacing w:after="240" w:line="240" w:lineRule="atLeast"/>
      <w:jc w:val="left"/>
    </w:pPr>
    <w:rPr>
      <w:rFonts w:cs="Times New Roman"/>
      <w:sz w:val="20"/>
      <w:szCs w:val="20"/>
      <w:lang w:eastAsia="en-US"/>
    </w:rPr>
  </w:style>
  <w:style w:type="paragraph" w:styleId="ListBullet4">
    <w:name w:val="List Bullet 4"/>
    <w:basedOn w:val="Normal"/>
    <w:rsid w:val="009705A7"/>
    <w:pPr>
      <w:numPr>
        <w:ilvl w:val="3"/>
        <w:numId w:val="6"/>
      </w:numPr>
      <w:spacing w:after="240" w:line="240" w:lineRule="atLeast"/>
      <w:jc w:val="left"/>
    </w:pPr>
    <w:rPr>
      <w:rFonts w:cs="Times New Roman"/>
      <w:sz w:val="20"/>
      <w:szCs w:val="20"/>
      <w:lang w:eastAsia="en-US"/>
    </w:rPr>
  </w:style>
  <w:style w:type="paragraph" w:styleId="ListBullet5">
    <w:name w:val="List Bullet 5"/>
    <w:basedOn w:val="Normal"/>
    <w:rsid w:val="009705A7"/>
    <w:pPr>
      <w:numPr>
        <w:ilvl w:val="4"/>
        <w:numId w:val="6"/>
      </w:numPr>
      <w:spacing w:after="240" w:line="240" w:lineRule="atLeast"/>
      <w:jc w:val="left"/>
    </w:pPr>
    <w:rPr>
      <w:rFonts w:cs="Times New Roman"/>
      <w:sz w:val="20"/>
      <w:szCs w:val="20"/>
      <w:lang w:eastAsia="en-US"/>
    </w:rPr>
  </w:style>
  <w:style w:type="paragraph" w:styleId="TOC3">
    <w:name w:val="toc 3"/>
    <w:basedOn w:val="Normal"/>
    <w:next w:val="Normal"/>
    <w:autoRedefine/>
    <w:semiHidden/>
    <w:rsid w:val="00DF0EBE"/>
    <w:pPr>
      <w:ind w:left="480"/>
      <w:jc w:val="left"/>
    </w:pPr>
    <w:rPr>
      <w:rFonts w:ascii="Times New Roman" w:eastAsia="SimSun" w:hAnsi="Times New Roman" w:cs="Mangal"/>
      <w:lang w:eastAsia="zh-CN" w:bidi="ks-Deva"/>
    </w:rPr>
  </w:style>
  <w:style w:type="paragraph" w:styleId="TOC4">
    <w:name w:val="toc 4"/>
    <w:basedOn w:val="Normal"/>
    <w:next w:val="Normal"/>
    <w:autoRedefine/>
    <w:semiHidden/>
    <w:rsid w:val="00DF0EBE"/>
    <w:pPr>
      <w:ind w:left="720"/>
      <w:jc w:val="left"/>
    </w:pPr>
    <w:rPr>
      <w:rFonts w:ascii="Times New Roman" w:eastAsia="SimSun" w:hAnsi="Times New Roman" w:cs="Mangal"/>
      <w:lang w:eastAsia="zh-CN" w:bidi="ks-Deva"/>
    </w:rPr>
  </w:style>
  <w:style w:type="paragraph" w:styleId="TOC5">
    <w:name w:val="toc 5"/>
    <w:basedOn w:val="Normal"/>
    <w:next w:val="Normal"/>
    <w:autoRedefine/>
    <w:semiHidden/>
    <w:rsid w:val="00DF0EBE"/>
    <w:pPr>
      <w:ind w:left="960"/>
      <w:jc w:val="left"/>
    </w:pPr>
    <w:rPr>
      <w:rFonts w:ascii="Times New Roman" w:eastAsia="SimSun" w:hAnsi="Times New Roman" w:cs="Mangal"/>
      <w:lang w:eastAsia="zh-CN" w:bidi="ks-Deva"/>
    </w:rPr>
  </w:style>
  <w:style w:type="paragraph" w:styleId="TOC6">
    <w:name w:val="toc 6"/>
    <w:basedOn w:val="Normal"/>
    <w:next w:val="Normal"/>
    <w:autoRedefine/>
    <w:semiHidden/>
    <w:rsid w:val="00DF0EBE"/>
    <w:pPr>
      <w:ind w:left="1200"/>
      <w:jc w:val="left"/>
    </w:pPr>
    <w:rPr>
      <w:rFonts w:ascii="Times New Roman" w:eastAsia="SimSun" w:hAnsi="Times New Roman" w:cs="Mangal"/>
      <w:lang w:eastAsia="zh-CN" w:bidi="ks-Deva"/>
    </w:rPr>
  </w:style>
  <w:style w:type="paragraph" w:styleId="TOC7">
    <w:name w:val="toc 7"/>
    <w:basedOn w:val="Normal"/>
    <w:next w:val="Normal"/>
    <w:autoRedefine/>
    <w:semiHidden/>
    <w:rsid w:val="00DF0EBE"/>
    <w:pPr>
      <w:ind w:left="1440"/>
      <w:jc w:val="left"/>
    </w:pPr>
    <w:rPr>
      <w:rFonts w:ascii="Times New Roman" w:eastAsia="SimSun" w:hAnsi="Times New Roman" w:cs="Mangal"/>
      <w:lang w:eastAsia="zh-CN" w:bidi="ks-Deva"/>
    </w:rPr>
  </w:style>
  <w:style w:type="paragraph" w:styleId="TOC8">
    <w:name w:val="toc 8"/>
    <w:basedOn w:val="Normal"/>
    <w:next w:val="Normal"/>
    <w:autoRedefine/>
    <w:semiHidden/>
    <w:rsid w:val="00DF0EBE"/>
    <w:pPr>
      <w:ind w:left="1680"/>
      <w:jc w:val="left"/>
    </w:pPr>
    <w:rPr>
      <w:rFonts w:ascii="Times New Roman" w:eastAsia="SimSun" w:hAnsi="Times New Roman" w:cs="Mangal"/>
      <w:lang w:eastAsia="zh-CN" w:bidi="ks-Deva"/>
    </w:rPr>
  </w:style>
  <w:style w:type="paragraph" w:styleId="TOC9">
    <w:name w:val="toc 9"/>
    <w:basedOn w:val="Normal"/>
    <w:next w:val="Normal"/>
    <w:autoRedefine/>
    <w:semiHidden/>
    <w:rsid w:val="00DF0EBE"/>
    <w:pPr>
      <w:ind w:left="1920"/>
      <w:jc w:val="left"/>
    </w:pPr>
    <w:rPr>
      <w:rFonts w:ascii="Times New Roman" w:eastAsia="SimSun" w:hAnsi="Times New Roman" w:cs="Mangal"/>
      <w:lang w:eastAsia="zh-CN" w:bidi="ks-Deva"/>
    </w:rPr>
  </w:style>
  <w:style w:type="paragraph" w:styleId="ListNumber">
    <w:name w:val="List Number"/>
    <w:basedOn w:val="Normal"/>
    <w:rsid w:val="00DF0EBE"/>
    <w:pPr>
      <w:numPr>
        <w:numId w:val="7"/>
      </w:numPr>
      <w:spacing w:after="240" w:line="240" w:lineRule="atLeast"/>
      <w:jc w:val="left"/>
    </w:pPr>
    <w:rPr>
      <w:rFonts w:cs="Times New Roman"/>
      <w:sz w:val="20"/>
      <w:szCs w:val="20"/>
      <w:lang w:eastAsia="en-US"/>
    </w:rPr>
  </w:style>
  <w:style w:type="paragraph" w:styleId="ListNumber2">
    <w:name w:val="List Number 2"/>
    <w:basedOn w:val="Normal"/>
    <w:rsid w:val="00DF0EBE"/>
    <w:pPr>
      <w:numPr>
        <w:ilvl w:val="1"/>
        <w:numId w:val="7"/>
      </w:numPr>
      <w:spacing w:after="240" w:line="240" w:lineRule="atLeast"/>
      <w:jc w:val="left"/>
    </w:pPr>
    <w:rPr>
      <w:rFonts w:cs="Times New Roman"/>
      <w:sz w:val="20"/>
      <w:szCs w:val="20"/>
      <w:lang w:eastAsia="en-US"/>
    </w:rPr>
  </w:style>
  <w:style w:type="paragraph" w:styleId="ListNumber3">
    <w:name w:val="List Number 3"/>
    <w:basedOn w:val="Normal"/>
    <w:rsid w:val="00DF0EBE"/>
    <w:pPr>
      <w:numPr>
        <w:ilvl w:val="2"/>
        <w:numId w:val="7"/>
      </w:numPr>
      <w:spacing w:after="240" w:line="240" w:lineRule="atLeast"/>
      <w:jc w:val="left"/>
    </w:pPr>
    <w:rPr>
      <w:rFonts w:cs="Times New Roman"/>
      <w:sz w:val="20"/>
      <w:szCs w:val="20"/>
      <w:lang w:eastAsia="en-US"/>
    </w:rPr>
  </w:style>
  <w:style w:type="paragraph" w:styleId="ListNumber4">
    <w:name w:val="List Number 4"/>
    <w:basedOn w:val="Normal"/>
    <w:rsid w:val="00DF0EBE"/>
    <w:pPr>
      <w:numPr>
        <w:ilvl w:val="3"/>
        <w:numId w:val="7"/>
      </w:numPr>
      <w:spacing w:after="240" w:line="240" w:lineRule="atLeast"/>
      <w:jc w:val="left"/>
    </w:pPr>
    <w:rPr>
      <w:rFonts w:cs="Times New Roman"/>
      <w:sz w:val="20"/>
      <w:szCs w:val="20"/>
      <w:lang w:eastAsia="en-US"/>
    </w:rPr>
  </w:style>
  <w:style w:type="paragraph" w:styleId="ListNumber5">
    <w:name w:val="List Number 5"/>
    <w:basedOn w:val="Normal"/>
    <w:rsid w:val="00DF0EBE"/>
    <w:pPr>
      <w:numPr>
        <w:ilvl w:val="4"/>
        <w:numId w:val="7"/>
      </w:numPr>
      <w:spacing w:after="240" w:line="240" w:lineRule="atLeast"/>
      <w:jc w:val="left"/>
    </w:pPr>
    <w:rPr>
      <w:rFonts w:cs="Times New Roman"/>
      <w:sz w:val="20"/>
      <w:szCs w:val="20"/>
      <w:lang w:eastAsia="en-US"/>
    </w:rPr>
  </w:style>
  <w:style w:type="paragraph" w:styleId="BalloonText">
    <w:name w:val="Balloon Text"/>
    <w:basedOn w:val="Normal"/>
    <w:semiHidden/>
    <w:rsid w:val="00F86A39"/>
    <w:rPr>
      <w:rFonts w:ascii="Tahoma" w:hAnsi="Tahoma" w:cs="Tahoma"/>
      <w:sz w:val="16"/>
      <w:szCs w:val="16"/>
    </w:rPr>
  </w:style>
  <w:style w:type="paragraph" w:customStyle="1" w:styleId="TableListNumber">
    <w:name w:val="Table List Number"/>
    <w:basedOn w:val="TableText"/>
    <w:rsid w:val="00A42933"/>
    <w:pPr>
      <w:numPr>
        <w:numId w:val="8"/>
      </w:numPr>
      <w:tabs>
        <w:tab w:val="left" w:pos="298"/>
      </w:tabs>
      <w:spacing w:before="120" w:after="170"/>
    </w:pPr>
    <w:rPr>
      <w:rFonts w:eastAsia="Times New Roman"/>
      <w:sz w:val="20"/>
      <w:szCs w:val="16"/>
      <w:lang w:eastAsia="en-US"/>
    </w:rPr>
  </w:style>
  <w:style w:type="paragraph" w:styleId="ListParagraph">
    <w:name w:val="List Paragraph"/>
    <w:basedOn w:val="Normal"/>
    <w:uiPriority w:val="34"/>
    <w:qFormat/>
    <w:rsid w:val="00346B09"/>
    <w:pPr>
      <w:ind w:left="720"/>
      <w:contextualSpacing/>
    </w:pPr>
  </w:style>
  <w:style w:type="character" w:customStyle="1" w:styleId="HeaderChar">
    <w:name w:val="Header Char"/>
    <w:link w:val="Header"/>
    <w:uiPriority w:val="99"/>
    <w:rsid w:val="00284F1F"/>
    <w:rPr>
      <w:rFonts w:ascii="Arial" w:hAnsi="Arial" w:cs="Arial"/>
      <w:sz w:val="24"/>
      <w:szCs w:val="24"/>
    </w:rPr>
  </w:style>
  <w:style w:type="paragraph" w:styleId="Subtitle">
    <w:name w:val="Subtitle"/>
    <w:basedOn w:val="Normal"/>
    <w:link w:val="SubtitleChar"/>
    <w:qFormat/>
    <w:rsid w:val="0072509F"/>
    <w:pPr>
      <w:spacing w:before="120" w:after="120"/>
      <w:jc w:val="center"/>
    </w:pPr>
    <w:rPr>
      <w:rFonts w:ascii="Times New Roman" w:hAnsi="Times New Roman" w:cs="Times New Roman"/>
      <w:b/>
      <w:sz w:val="28"/>
      <w:szCs w:val="20"/>
      <w:lang w:eastAsia="en-US"/>
    </w:rPr>
  </w:style>
  <w:style w:type="character" w:customStyle="1" w:styleId="SubtitleChar">
    <w:name w:val="Subtitle Char"/>
    <w:link w:val="Subtitle"/>
    <w:rsid w:val="0072509F"/>
    <w:rPr>
      <w:b/>
      <w:sz w:val="28"/>
      <w:lang w:eastAsia="en-US"/>
    </w:rPr>
  </w:style>
  <w:style w:type="character" w:styleId="Emphasis">
    <w:name w:val="Emphasis"/>
    <w:uiPriority w:val="20"/>
    <w:qFormat/>
    <w:rsid w:val="007624E1"/>
    <w:rPr>
      <w:i/>
      <w:iCs/>
    </w:rPr>
  </w:style>
  <w:style w:type="paragraph" w:styleId="NoSpacing">
    <w:name w:val="No Spacing"/>
    <w:uiPriority w:val="1"/>
    <w:qFormat/>
    <w:rsid w:val="007624E1"/>
    <w:pPr>
      <w:jc w:val="both"/>
    </w:pPr>
    <w:rPr>
      <w:rFonts w:ascii="Arial" w:hAnsi="Arial" w:cs="Arial"/>
      <w:sz w:val="24"/>
      <w:szCs w:val="24"/>
    </w:rPr>
  </w:style>
  <w:style w:type="paragraph" w:styleId="BlockText">
    <w:name w:val="Block Text"/>
    <w:basedOn w:val="Normal"/>
    <w:rsid w:val="009954B8"/>
    <w:pPr>
      <w:ind w:left="-142" w:right="-625"/>
      <w:jc w:val="left"/>
      <w:outlineLvl w:val="0"/>
    </w:pPr>
    <w:rPr>
      <w:rFonts w:ascii="Verdana" w:hAnsi="Verdana" w:cs="Times New Roman"/>
      <w:i/>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474">
      <w:bodyDiv w:val="1"/>
      <w:marLeft w:val="0"/>
      <w:marRight w:val="0"/>
      <w:marTop w:val="0"/>
      <w:marBottom w:val="0"/>
      <w:divBdr>
        <w:top w:val="none" w:sz="0" w:space="0" w:color="auto"/>
        <w:left w:val="none" w:sz="0" w:space="0" w:color="auto"/>
        <w:bottom w:val="none" w:sz="0" w:space="0" w:color="auto"/>
        <w:right w:val="none" w:sz="0" w:space="0" w:color="auto"/>
      </w:divBdr>
      <w:divsChild>
        <w:div w:id="1712001355">
          <w:marLeft w:val="0"/>
          <w:marRight w:val="0"/>
          <w:marTop w:val="0"/>
          <w:marBottom w:val="0"/>
          <w:divBdr>
            <w:top w:val="none" w:sz="0" w:space="0" w:color="auto"/>
            <w:left w:val="none" w:sz="0" w:space="0" w:color="auto"/>
            <w:bottom w:val="none" w:sz="0" w:space="0" w:color="auto"/>
            <w:right w:val="none" w:sz="0" w:space="0" w:color="auto"/>
          </w:divBdr>
          <w:divsChild>
            <w:div w:id="272906308">
              <w:marLeft w:val="0"/>
              <w:marRight w:val="0"/>
              <w:marTop w:val="0"/>
              <w:marBottom w:val="0"/>
              <w:divBdr>
                <w:top w:val="none" w:sz="0" w:space="0" w:color="auto"/>
                <w:left w:val="none" w:sz="0" w:space="0" w:color="auto"/>
                <w:bottom w:val="none" w:sz="0" w:space="0" w:color="auto"/>
                <w:right w:val="none" w:sz="0" w:space="0" w:color="auto"/>
              </w:divBdr>
            </w:div>
            <w:div w:id="696392322">
              <w:marLeft w:val="0"/>
              <w:marRight w:val="0"/>
              <w:marTop w:val="0"/>
              <w:marBottom w:val="0"/>
              <w:divBdr>
                <w:top w:val="none" w:sz="0" w:space="0" w:color="auto"/>
                <w:left w:val="none" w:sz="0" w:space="0" w:color="auto"/>
                <w:bottom w:val="none" w:sz="0" w:space="0" w:color="auto"/>
                <w:right w:val="none" w:sz="0" w:space="0" w:color="auto"/>
              </w:divBdr>
            </w:div>
            <w:div w:id="1051230117">
              <w:marLeft w:val="0"/>
              <w:marRight w:val="0"/>
              <w:marTop w:val="0"/>
              <w:marBottom w:val="0"/>
              <w:divBdr>
                <w:top w:val="none" w:sz="0" w:space="0" w:color="auto"/>
                <w:left w:val="none" w:sz="0" w:space="0" w:color="auto"/>
                <w:bottom w:val="none" w:sz="0" w:space="0" w:color="auto"/>
                <w:right w:val="none" w:sz="0" w:space="0" w:color="auto"/>
              </w:divBdr>
            </w:div>
            <w:div w:id="1244101381">
              <w:marLeft w:val="0"/>
              <w:marRight w:val="0"/>
              <w:marTop w:val="0"/>
              <w:marBottom w:val="0"/>
              <w:divBdr>
                <w:top w:val="none" w:sz="0" w:space="0" w:color="auto"/>
                <w:left w:val="none" w:sz="0" w:space="0" w:color="auto"/>
                <w:bottom w:val="none" w:sz="0" w:space="0" w:color="auto"/>
                <w:right w:val="none" w:sz="0" w:space="0" w:color="auto"/>
              </w:divBdr>
            </w:div>
            <w:div w:id="1751389175">
              <w:marLeft w:val="0"/>
              <w:marRight w:val="0"/>
              <w:marTop w:val="0"/>
              <w:marBottom w:val="0"/>
              <w:divBdr>
                <w:top w:val="none" w:sz="0" w:space="0" w:color="auto"/>
                <w:left w:val="none" w:sz="0" w:space="0" w:color="auto"/>
                <w:bottom w:val="none" w:sz="0" w:space="0" w:color="auto"/>
                <w:right w:val="none" w:sz="0" w:space="0" w:color="auto"/>
              </w:divBdr>
            </w:div>
            <w:div w:id="1798259185">
              <w:marLeft w:val="0"/>
              <w:marRight w:val="0"/>
              <w:marTop w:val="0"/>
              <w:marBottom w:val="0"/>
              <w:divBdr>
                <w:top w:val="none" w:sz="0" w:space="0" w:color="auto"/>
                <w:left w:val="none" w:sz="0" w:space="0" w:color="auto"/>
                <w:bottom w:val="none" w:sz="0" w:space="0" w:color="auto"/>
                <w:right w:val="none" w:sz="0" w:space="0" w:color="auto"/>
              </w:divBdr>
            </w:div>
            <w:div w:id="2077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943">
      <w:bodyDiv w:val="1"/>
      <w:marLeft w:val="0"/>
      <w:marRight w:val="0"/>
      <w:marTop w:val="0"/>
      <w:marBottom w:val="0"/>
      <w:divBdr>
        <w:top w:val="none" w:sz="0" w:space="0" w:color="auto"/>
        <w:left w:val="none" w:sz="0" w:space="0" w:color="auto"/>
        <w:bottom w:val="none" w:sz="0" w:space="0" w:color="auto"/>
        <w:right w:val="none" w:sz="0" w:space="0" w:color="auto"/>
      </w:divBdr>
      <w:divsChild>
        <w:div w:id="9842492">
          <w:marLeft w:val="0"/>
          <w:marRight w:val="0"/>
          <w:marTop w:val="0"/>
          <w:marBottom w:val="0"/>
          <w:divBdr>
            <w:top w:val="none" w:sz="0" w:space="0" w:color="auto"/>
            <w:left w:val="none" w:sz="0" w:space="0" w:color="auto"/>
            <w:bottom w:val="none" w:sz="0" w:space="0" w:color="auto"/>
            <w:right w:val="none" w:sz="0" w:space="0" w:color="auto"/>
          </w:divBdr>
        </w:div>
        <w:div w:id="792361608">
          <w:marLeft w:val="0"/>
          <w:marRight w:val="0"/>
          <w:marTop w:val="0"/>
          <w:marBottom w:val="0"/>
          <w:divBdr>
            <w:top w:val="none" w:sz="0" w:space="0" w:color="auto"/>
            <w:left w:val="none" w:sz="0" w:space="0" w:color="auto"/>
            <w:bottom w:val="none" w:sz="0" w:space="0" w:color="auto"/>
            <w:right w:val="none" w:sz="0" w:space="0" w:color="auto"/>
          </w:divBdr>
        </w:div>
        <w:div w:id="1759402414">
          <w:marLeft w:val="0"/>
          <w:marRight w:val="0"/>
          <w:marTop w:val="0"/>
          <w:marBottom w:val="0"/>
          <w:divBdr>
            <w:top w:val="none" w:sz="0" w:space="0" w:color="auto"/>
            <w:left w:val="none" w:sz="0" w:space="0" w:color="auto"/>
            <w:bottom w:val="none" w:sz="0" w:space="0" w:color="auto"/>
            <w:right w:val="none" w:sz="0" w:space="0" w:color="auto"/>
          </w:divBdr>
        </w:div>
      </w:divsChild>
    </w:div>
    <w:div w:id="159350473">
      <w:bodyDiv w:val="1"/>
      <w:marLeft w:val="0"/>
      <w:marRight w:val="0"/>
      <w:marTop w:val="0"/>
      <w:marBottom w:val="0"/>
      <w:divBdr>
        <w:top w:val="none" w:sz="0" w:space="0" w:color="auto"/>
        <w:left w:val="none" w:sz="0" w:space="0" w:color="auto"/>
        <w:bottom w:val="none" w:sz="0" w:space="0" w:color="auto"/>
        <w:right w:val="none" w:sz="0" w:space="0" w:color="auto"/>
      </w:divBdr>
      <w:divsChild>
        <w:div w:id="1670015817">
          <w:marLeft w:val="0"/>
          <w:marRight w:val="0"/>
          <w:marTop w:val="0"/>
          <w:marBottom w:val="0"/>
          <w:divBdr>
            <w:top w:val="none" w:sz="0" w:space="0" w:color="auto"/>
            <w:left w:val="none" w:sz="0" w:space="0" w:color="auto"/>
            <w:bottom w:val="none" w:sz="0" w:space="0" w:color="auto"/>
            <w:right w:val="none" w:sz="0" w:space="0" w:color="auto"/>
          </w:divBdr>
          <w:divsChild>
            <w:div w:id="14417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378">
      <w:bodyDiv w:val="1"/>
      <w:marLeft w:val="0"/>
      <w:marRight w:val="0"/>
      <w:marTop w:val="0"/>
      <w:marBottom w:val="0"/>
      <w:divBdr>
        <w:top w:val="none" w:sz="0" w:space="0" w:color="auto"/>
        <w:left w:val="none" w:sz="0" w:space="0" w:color="auto"/>
        <w:bottom w:val="none" w:sz="0" w:space="0" w:color="auto"/>
        <w:right w:val="none" w:sz="0" w:space="0" w:color="auto"/>
      </w:divBdr>
      <w:divsChild>
        <w:div w:id="105393114">
          <w:marLeft w:val="0"/>
          <w:marRight w:val="0"/>
          <w:marTop w:val="0"/>
          <w:marBottom w:val="0"/>
          <w:divBdr>
            <w:top w:val="none" w:sz="0" w:space="0" w:color="auto"/>
            <w:left w:val="none" w:sz="0" w:space="0" w:color="auto"/>
            <w:bottom w:val="none" w:sz="0" w:space="0" w:color="auto"/>
            <w:right w:val="none" w:sz="0" w:space="0" w:color="auto"/>
          </w:divBdr>
        </w:div>
        <w:div w:id="112218396">
          <w:marLeft w:val="0"/>
          <w:marRight w:val="0"/>
          <w:marTop w:val="0"/>
          <w:marBottom w:val="0"/>
          <w:divBdr>
            <w:top w:val="none" w:sz="0" w:space="0" w:color="auto"/>
            <w:left w:val="none" w:sz="0" w:space="0" w:color="auto"/>
            <w:bottom w:val="none" w:sz="0" w:space="0" w:color="auto"/>
            <w:right w:val="none" w:sz="0" w:space="0" w:color="auto"/>
          </w:divBdr>
        </w:div>
        <w:div w:id="160587035">
          <w:marLeft w:val="0"/>
          <w:marRight w:val="0"/>
          <w:marTop w:val="0"/>
          <w:marBottom w:val="0"/>
          <w:divBdr>
            <w:top w:val="none" w:sz="0" w:space="0" w:color="auto"/>
            <w:left w:val="none" w:sz="0" w:space="0" w:color="auto"/>
            <w:bottom w:val="none" w:sz="0" w:space="0" w:color="auto"/>
            <w:right w:val="none" w:sz="0" w:space="0" w:color="auto"/>
          </w:divBdr>
        </w:div>
        <w:div w:id="196160872">
          <w:marLeft w:val="0"/>
          <w:marRight w:val="0"/>
          <w:marTop w:val="0"/>
          <w:marBottom w:val="0"/>
          <w:divBdr>
            <w:top w:val="none" w:sz="0" w:space="0" w:color="auto"/>
            <w:left w:val="none" w:sz="0" w:space="0" w:color="auto"/>
            <w:bottom w:val="none" w:sz="0" w:space="0" w:color="auto"/>
            <w:right w:val="none" w:sz="0" w:space="0" w:color="auto"/>
          </w:divBdr>
        </w:div>
        <w:div w:id="253829418">
          <w:marLeft w:val="0"/>
          <w:marRight w:val="0"/>
          <w:marTop w:val="0"/>
          <w:marBottom w:val="0"/>
          <w:divBdr>
            <w:top w:val="none" w:sz="0" w:space="0" w:color="auto"/>
            <w:left w:val="none" w:sz="0" w:space="0" w:color="auto"/>
            <w:bottom w:val="none" w:sz="0" w:space="0" w:color="auto"/>
            <w:right w:val="none" w:sz="0" w:space="0" w:color="auto"/>
          </w:divBdr>
        </w:div>
        <w:div w:id="334118532">
          <w:marLeft w:val="0"/>
          <w:marRight w:val="0"/>
          <w:marTop w:val="0"/>
          <w:marBottom w:val="0"/>
          <w:divBdr>
            <w:top w:val="none" w:sz="0" w:space="0" w:color="auto"/>
            <w:left w:val="none" w:sz="0" w:space="0" w:color="auto"/>
            <w:bottom w:val="none" w:sz="0" w:space="0" w:color="auto"/>
            <w:right w:val="none" w:sz="0" w:space="0" w:color="auto"/>
          </w:divBdr>
        </w:div>
        <w:div w:id="367220160">
          <w:marLeft w:val="0"/>
          <w:marRight w:val="0"/>
          <w:marTop w:val="0"/>
          <w:marBottom w:val="0"/>
          <w:divBdr>
            <w:top w:val="none" w:sz="0" w:space="0" w:color="auto"/>
            <w:left w:val="none" w:sz="0" w:space="0" w:color="auto"/>
            <w:bottom w:val="none" w:sz="0" w:space="0" w:color="auto"/>
            <w:right w:val="none" w:sz="0" w:space="0" w:color="auto"/>
          </w:divBdr>
        </w:div>
        <w:div w:id="571817795">
          <w:marLeft w:val="0"/>
          <w:marRight w:val="0"/>
          <w:marTop w:val="0"/>
          <w:marBottom w:val="0"/>
          <w:divBdr>
            <w:top w:val="none" w:sz="0" w:space="0" w:color="auto"/>
            <w:left w:val="none" w:sz="0" w:space="0" w:color="auto"/>
            <w:bottom w:val="none" w:sz="0" w:space="0" w:color="auto"/>
            <w:right w:val="none" w:sz="0" w:space="0" w:color="auto"/>
          </w:divBdr>
        </w:div>
        <w:div w:id="588849962">
          <w:marLeft w:val="0"/>
          <w:marRight w:val="0"/>
          <w:marTop w:val="0"/>
          <w:marBottom w:val="0"/>
          <w:divBdr>
            <w:top w:val="none" w:sz="0" w:space="0" w:color="auto"/>
            <w:left w:val="none" w:sz="0" w:space="0" w:color="auto"/>
            <w:bottom w:val="none" w:sz="0" w:space="0" w:color="auto"/>
            <w:right w:val="none" w:sz="0" w:space="0" w:color="auto"/>
          </w:divBdr>
        </w:div>
        <w:div w:id="632520526">
          <w:marLeft w:val="0"/>
          <w:marRight w:val="0"/>
          <w:marTop w:val="0"/>
          <w:marBottom w:val="0"/>
          <w:divBdr>
            <w:top w:val="none" w:sz="0" w:space="0" w:color="auto"/>
            <w:left w:val="none" w:sz="0" w:space="0" w:color="auto"/>
            <w:bottom w:val="none" w:sz="0" w:space="0" w:color="auto"/>
            <w:right w:val="none" w:sz="0" w:space="0" w:color="auto"/>
          </w:divBdr>
        </w:div>
        <w:div w:id="742526930">
          <w:marLeft w:val="0"/>
          <w:marRight w:val="0"/>
          <w:marTop w:val="0"/>
          <w:marBottom w:val="0"/>
          <w:divBdr>
            <w:top w:val="none" w:sz="0" w:space="0" w:color="auto"/>
            <w:left w:val="none" w:sz="0" w:space="0" w:color="auto"/>
            <w:bottom w:val="none" w:sz="0" w:space="0" w:color="auto"/>
            <w:right w:val="none" w:sz="0" w:space="0" w:color="auto"/>
          </w:divBdr>
        </w:div>
        <w:div w:id="760956626">
          <w:marLeft w:val="0"/>
          <w:marRight w:val="0"/>
          <w:marTop w:val="0"/>
          <w:marBottom w:val="0"/>
          <w:divBdr>
            <w:top w:val="none" w:sz="0" w:space="0" w:color="auto"/>
            <w:left w:val="none" w:sz="0" w:space="0" w:color="auto"/>
            <w:bottom w:val="none" w:sz="0" w:space="0" w:color="auto"/>
            <w:right w:val="none" w:sz="0" w:space="0" w:color="auto"/>
          </w:divBdr>
        </w:div>
        <w:div w:id="775250729">
          <w:marLeft w:val="0"/>
          <w:marRight w:val="0"/>
          <w:marTop w:val="0"/>
          <w:marBottom w:val="0"/>
          <w:divBdr>
            <w:top w:val="none" w:sz="0" w:space="0" w:color="auto"/>
            <w:left w:val="none" w:sz="0" w:space="0" w:color="auto"/>
            <w:bottom w:val="none" w:sz="0" w:space="0" w:color="auto"/>
            <w:right w:val="none" w:sz="0" w:space="0" w:color="auto"/>
          </w:divBdr>
        </w:div>
        <w:div w:id="800879795">
          <w:marLeft w:val="0"/>
          <w:marRight w:val="0"/>
          <w:marTop w:val="0"/>
          <w:marBottom w:val="0"/>
          <w:divBdr>
            <w:top w:val="none" w:sz="0" w:space="0" w:color="auto"/>
            <w:left w:val="none" w:sz="0" w:space="0" w:color="auto"/>
            <w:bottom w:val="none" w:sz="0" w:space="0" w:color="auto"/>
            <w:right w:val="none" w:sz="0" w:space="0" w:color="auto"/>
          </w:divBdr>
        </w:div>
        <w:div w:id="810097374">
          <w:marLeft w:val="0"/>
          <w:marRight w:val="0"/>
          <w:marTop w:val="0"/>
          <w:marBottom w:val="0"/>
          <w:divBdr>
            <w:top w:val="none" w:sz="0" w:space="0" w:color="auto"/>
            <w:left w:val="none" w:sz="0" w:space="0" w:color="auto"/>
            <w:bottom w:val="none" w:sz="0" w:space="0" w:color="auto"/>
            <w:right w:val="none" w:sz="0" w:space="0" w:color="auto"/>
          </w:divBdr>
        </w:div>
        <w:div w:id="863251545">
          <w:marLeft w:val="0"/>
          <w:marRight w:val="0"/>
          <w:marTop w:val="0"/>
          <w:marBottom w:val="0"/>
          <w:divBdr>
            <w:top w:val="none" w:sz="0" w:space="0" w:color="auto"/>
            <w:left w:val="none" w:sz="0" w:space="0" w:color="auto"/>
            <w:bottom w:val="none" w:sz="0" w:space="0" w:color="auto"/>
            <w:right w:val="none" w:sz="0" w:space="0" w:color="auto"/>
          </w:divBdr>
        </w:div>
        <w:div w:id="1006714088">
          <w:marLeft w:val="0"/>
          <w:marRight w:val="0"/>
          <w:marTop w:val="0"/>
          <w:marBottom w:val="0"/>
          <w:divBdr>
            <w:top w:val="none" w:sz="0" w:space="0" w:color="auto"/>
            <w:left w:val="none" w:sz="0" w:space="0" w:color="auto"/>
            <w:bottom w:val="none" w:sz="0" w:space="0" w:color="auto"/>
            <w:right w:val="none" w:sz="0" w:space="0" w:color="auto"/>
          </w:divBdr>
        </w:div>
        <w:div w:id="1028023881">
          <w:marLeft w:val="0"/>
          <w:marRight w:val="0"/>
          <w:marTop w:val="0"/>
          <w:marBottom w:val="0"/>
          <w:divBdr>
            <w:top w:val="none" w:sz="0" w:space="0" w:color="auto"/>
            <w:left w:val="none" w:sz="0" w:space="0" w:color="auto"/>
            <w:bottom w:val="none" w:sz="0" w:space="0" w:color="auto"/>
            <w:right w:val="none" w:sz="0" w:space="0" w:color="auto"/>
          </w:divBdr>
        </w:div>
        <w:div w:id="1060129122">
          <w:marLeft w:val="0"/>
          <w:marRight w:val="0"/>
          <w:marTop w:val="0"/>
          <w:marBottom w:val="0"/>
          <w:divBdr>
            <w:top w:val="none" w:sz="0" w:space="0" w:color="auto"/>
            <w:left w:val="none" w:sz="0" w:space="0" w:color="auto"/>
            <w:bottom w:val="none" w:sz="0" w:space="0" w:color="auto"/>
            <w:right w:val="none" w:sz="0" w:space="0" w:color="auto"/>
          </w:divBdr>
        </w:div>
        <w:div w:id="1307470083">
          <w:marLeft w:val="0"/>
          <w:marRight w:val="0"/>
          <w:marTop w:val="0"/>
          <w:marBottom w:val="0"/>
          <w:divBdr>
            <w:top w:val="none" w:sz="0" w:space="0" w:color="auto"/>
            <w:left w:val="none" w:sz="0" w:space="0" w:color="auto"/>
            <w:bottom w:val="none" w:sz="0" w:space="0" w:color="auto"/>
            <w:right w:val="none" w:sz="0" w:space="0" w:color="auto"/>
          </w:divBdr>
        </w:div>
        <w:div w:id="1326124648">
          <w:marLeft w:val="0"/>
          <w:marRight w:val="0"/>
          <w:marTop w:val="0"/>
          <w:marBottom w:val="0"/>
          <w:divBdr>
            <w:top w:val="none" w:sz="0" w:space="0" w:color="auto"/>
            <w:left w:val="none" w:sz="0" w:space="0" w:color="auto"/>
            <w:bottom w:val="none" w:sz="0" w:space="0" w:color="auto"/>
            <w:right w:val="none" w:sz="0" w:space="0" w:color="auto"/>
          </w:divBdr>
        </w:div>
        <w:div w:id="1389037072">
          <w:marLeft w:val="0"/>
          <w:marRight w:val="0"/>
          <w:marTop w:val="0"/>
          <w:marBottom w:val="0"/>
          <w:divBdr>
            <w:top w:val="none" w:sz="0" w:space="0" w:color="auto"/>
            <w:left w:val="none" w:sz="0" w:space="0" w:color="auto"/>
            <w:bottom w:val="none" w:sz="0" w:space="0" w:color="auto"/>
            <w:right w:val="none" w:sz="0" w:space="0" w:color="auto"/>
          </w:divBdr>
        </w:div>
        <w:div w:id="1593512609">
          <w:marLeft w:val="0"/>
          <w:marRight w:val="0"/>
          <w:marTop w:val="0"/>
          <w:marBottom w:val="0"/>
          <w:divBdr>
            <w:top w:val="none" w:sz="0" w:space="0" w:color="auto"/>
            <w:left w:val="none" w:sz="0" w:space="0" w:color="auto"/>
            <w:bottom w:val="none" w:sz="0" w:space="0" w:color="auto"/>
            <w:right w:val="none" w:sz="0" w:space="0" w:color="auto"/>
          </w:divBdr>
        </w:div>
        <w:div w:id="1605309555">
          <w:marLeft w:val="0"/>
          <w:marRight w:val="0"/>
          <w:marTop w:val="0"/>
          <w:marBottom w:val="0"/>
          <w:divBdr>
            <w:top w:val="none" w:sz="0" w:space="0" w:color="auto"/>
            <w:left w:val="none" w:sz="0" w:space="0" w:color="auto"/>
            <w:bottom w:val="none" w:sz="0" w:space="0" w:color="auto"/>
            <w:right w:val="none" w:sz="0" w:space="0" w:color="auto"/>
          </w:divBdr>
        </w:div>
        <w:div w:id="1738238819">
          <w:marLeft w:val="0"/>
          <w:marRight w:val="0"/>
          <w:marTop w:val="0"/>
          <w:marBottom w:val="0"/>
          <w:divBdr>
            <w:top w:val="none" w:sz="0" w:space="0" w:color="auto"/>
            <w:left w:val="none" w:sz="0" w:space="0" w:color="auto"/>
            <w:bottom w:val="none" w:sz="0" w:space="0" w:color="auto"/>
            <w:right w:val="none" w:sz="0" w:space="0" w:color="auto"/>
          </w:divBdr>
        </w:div>
        <w:div w:id="1770081682">
          <w:marLeft w:val="0"/>
          <w:marRight w:val="0"/>
          <w:marTop w:val="0"/>
          <w:marBottom w:val="0"/>
          <w:divBdr>
            <w:top w:val="none" w:sz="0" w:space="0" w:color="auto"/>
            <w:left w:val="none" w:sz="0" w:space="0" w:color="auto"/>
            <w:bottom w:val="none" w:sz="0" w:space="0" w:color="auto"/>
            <w:right w:val="none" w:sz="0" w:space="0" w:color="auto"/>
          </w:divBdr>
        </w:div>
        <w:div w:id="1781803511">
          <w:marLeft w:val="0"/>
          <w:marRight w:val="0"/>
          <w:marTop w:val="0"/>
          <w:marBottom w:val="0"/>
          <w:divBdr>
            <w:top w:val="none" w:sz="0" w:space="0" w:color="auto"/>
            <w:left w:val="none" w:sz="0" w:space="0" w:color="auto"/>
            <w:bottom w:val="none" w:sz="0" w:space="0" w:color="auto"/>
            <w:right w:val="none" w:sz="0" w:space="0" w:color="auto"/>
          </w:divBdr>
        </w:div>
        <w:div w:id="1850217372">
          <w:marLeft w:val="0"/>
          <w:marRight w:val="0"/>
          <w:marTop w:val="0"/>
          <w:marBottom w:val="0"/>
          <w:divBdr>
            <w:top w:val="none" w:sz="0" w:space="0" w:color="auto"/>
            <w:left w:val="none" w:sz="0" w:space="0" w:color="auto"/>
            <w:bottom w:val="none" w:sz="0" w:space="0" w:color="auto"/>
            <w:right w:val="none" w:sz="0" w:space="0" w:color="auto"/>
          </w:divBdr>
        </w:div>
        <w:div w:id="1852987802">
          <w:marLeft w:val="0"/>
          <w:marRight w:val="0"/>
          <w:marTop w:val="0"/>
          <w:marBottom w:val="0"/>
          <w:divBdr>
            <w:top w:val="none" w:sz="0" w:space="0" w:color="auto"/>
            <w:left w:val="none" w:sz="0" w:space="0" w:color="auto"/>
            <w:bottom w:val="none" w:sz="0" w:space="0" w:color="auto"/>
            <w:right w:val="none" w:sz="0" w:space="0" w:color="auto"/>
          </w:divBdr>
        </w:div>
        <w:div w:id="2095055190">
          <w:marLeft w:val="0"/>
          <w:marRight w:val="0"/>
          <w:marTop w:val="0"/>
          <w:marBottom w:val="0"/>
          <w:divBdr>
            <w:top w:val="none" w:sz="0" w:space="0" w:color="auto"/>
            <w:left w:val="none" w:sz="0" w:space="0" w:color="auto"/>
            <w:bottom w:val="none" w:sz="0" w:space="0" w:color="auto"/>
            <w:right w:val="none" w:sz="0" w:space="0" w:color="auto"/>
          </w:divBdr>
        </w:div>
      </w:divsChild>
    </w:div>
    <w:div w:id="242182375">
      <w:bodyDiv w:val="1"/>
      <w:marLeft w:val="0"/>
      <w:marRight w:val="0"/>
      <w:marTop w:val="0"/>
      <w:marBottom w:val="0"/>
      <w:divBdr>
        <w:top w:val="none" w:sz="0" w:space="0" w:color="auto"/>
        <w:left w:val="none" w:sz="0" w:space="0" w:color="auto"/>
        <w:bottom w:val="none" w:sz="0" w:space="0" w:color="auto"/>
        <w:right w:val="none" w:sz="0" w:space="0" w:color="auto"/>
      </w:divBdr>
      <w:divsChild>
        <w:div w:id="1200184">
          <w:marLeft w:val="0"/>
          <w:marRight w:val="0"/>
          <w:marTop w:val="0"/>
          <w:marBottom w:val="0"/>
          <w:divBdr>
            <w:top w:val="none" w:sz="0" w:space="0" w:color="auto"/>
            <w:left w:val="none" w:sz="0" w:space="0" w:color="auto"/>
            <w:bottom w:val="none" w:sz="0" w:space="0" w:color="auto"/>
            <w:right w:val="none" w:sz="0" w:space="0" w:color="auto"/>
          </w:divBdr>
          <w:divsChild>
            <w:div w:id="43412887">
              <w:marLeft w:val="0"/>
              <w:marRight w:val="0"/>
              <w:marTop w:val="0"/>
              <w:marBottom w:val="0"/>
              <w:divBdr>
                <w:top w:val="none" w:sz="0" w:space="0" w:color="auto"/>
                <w:left w:val="none" w:sz="0" w:space="0" w:color="auto"/>
                <w:bottom w:val="none" w:sz="0" w:space="0" w:color="auto"/>
                <w:right w:val="none" w:sz="0" w:space="0" w:color="auto"/>
              </w:divBdr>
            </w:div>
            <w:div w:id="295645338">
              <w:marLeft w:val="0"/>
              <w:marRight w:val="0"/>
              <w:marTop w:val="0"/>
              <w:marBottom w:val="0"/>
              <w:divBdr>
                <w:top w:val="none" w:sz="0" w:space="0" w:color="auto"/>
                <w:left w:val="none" w:sz="0" w:space="0" w:color="auto"/>
                <w:bottom w:val="none" w:sz="0" w:space="0" w:color="auto"/>
                <w:right w:val="none" w:sz="0" w:space="0" w:color="auto"/>
              </w:divBdr>
            </w:div>
            <w:div w:id="345835017">
              <w:marLeft w:val="0"/>
              <w:marRight w:val="0"/>
              <w:marTop w:val="0"/>
              <w:marBottom w:val="0"/>
              <w:divBdr>
                <w:top w:val="none" w:sz="0" w:space="0" w:color="auto"/>
                <w:left w:val="none" w:sz="0" w:space="0" w:color="auto"/>
                <w:bottom w:val="none" w:sz="0" w:space="0" w:color="auto"/>
                <w:right w:val="none" w:sz="0" w:space="0" w:color="auto"/>
              </w:divBdr>
            </w:div>
            <w:div w:id="573203689">
              <w:marLeft w:val="0"/>
              <w:marRight w:val="0"/>
              <w:marTop w:val="0"/>
              <w:marBottom w:val="0"/>
              <w:divBdr>
                <w:top w:val="none" w:sz="0" w:space="0" w:color="auto"/>
                <w:left w:val="none" w:sz="0" w:space="0" w:color="auto"/>
                <w:bottom w:val="none" w:sz="0" w:space="0" w:color="auto"/>
                <w:right w:val="none" w:sz="0" w:space="0" w:color="auto"/>
              </w:divBdr>
            </w:div>
            <w:div w:id="1428191060">
              <w:marLeft w:val="0"/>
              <w:marRight w:val="0"/>
              <w:marTop w:val="0"/>
              <w:marBottom w:val="0"/>
              <w:divBdr>
                <w:top w:val="none" w:sz="0" w:space="0" w:color="auto"/>
                <w:left w:val="none" w:sz="0" w:space="0" w:color="auto"/>
                <w:bottom w:val="none" w:sz="0" w:space="0" w:color="auto"/>
                <w:right w:val="none" w:sz="0" w:space="0" w:color="auto"/>
              </w:divBdr>
            </w:div>
            <w:div w:id="1450784654">
              <w:marLeft w:val="0"/>
              <w:marRight w:val="0"/>
              <w:marTop w:val="0"/>
              <w:marBottom w:val="0"/>
              <w:divBdr>
                <w:top w:val="none" w:sz="0" w:space="0" w:color="auto"/>
                <w:left w:val="none" w:sz="0" w:space="0" w:color="auto"/>
                <w:bottom w:val="none" w:sz="0" w:space="0" w:color="auto"/>
                <w:right w:val="none" w:sz="0" w:space="0" w:color="auto"/>
              </w:divBdr>
            </w:div>
            <w:div w:id="1574126343">
              <w:marLeft w:val="0"/>
              <w:marRight w:val="0"/>
              <w:marTop w:val="0"/>
              <w:marBottom w:val="0"/>
              <w:divBdr>
                <w:top w:val="none" w:sz="0" w:space="0" w:color="auto"/>
                <w:left w:val="none" w:sz="0" w:space="0" w:color="auto"/>
                <w:bottom w:val="none" w:sz="0" w:space="0" w:color="auto"/>
                <w:right w:val="none" w:sz="0" w:space="0" w:color="auto"/>
              </w:divBdr>
            </w:div>
            <w:div w:id="19435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366">
      <w:bodyDiv w:val="1"/>
      <w:marLeft w:val="0"/>
      <w:marRight w:val="0"/>
      <w:marTop w:val="0"/>
      <w:marBottom w:val="0"/>
      <w:divBdr>
        <w:top w:val="none" w:sz="0" w:space="0" w:color="auto"/>
        <w:left w:val="none" w:sz="0" w:space="0" w:color="auto"/>
        <w:bottom w:val="none" w:sz="0" w:space="0" w:color="auto"/>
        <w:right w:val="none" w:sz="0" w:space="0" w:color="auto"/>
      </w:divBdr>
      <w:divsChild>
        <w:div w:id="23598872">
          <w:marLeft w:val="0"/>
          <w:marRight w:val="0"/>
          <w:marTop w:val="0"/>
          <w:marBottom w:val="0"/>
          <w:divBdr>
            <w:top w:val="none" w:sz="0" w:space="0" w:color="auto"/>
            <w:left w:val="none" w:sz="0" w:space="0" w:color="auto"/>
            <w:bottom w:val="none" w:sz="0" w:space="0" w:color="auto"/>
            <w:right w:val="none" w:sz="0" w:space="0" w:color="auto"/>
          </w:divBdr>
          <w:divsChild>
            <w:div w:id="544681407">
              <w:marLeft w:val="0"/>
              <w:marRight w:val="0"/>
              <w:marTop w:val="0"/>
              <w:marBottom w:val="0"/>
              <w:divBdr>
                <w:top w:val="none" w:sz="0" w:space="0" w:color="auto"/>
                <w:left w:val="none" w:sz="0" w:space="0" w:color="auto"/>
                <w:bottom w:val="none" w:sz="0" w:space="0" w:color="auto"/>
                <w:right w:val="none" w:sz="0" w:space="0" w:color="auto"/>
              </w:divBdr>
            </w:div>
            <w:div w:id="805666464">
              <w:marLeft w:val="0"/>
              <w:marRight w:val="0"/>
              <w:marTop w:val="0"/>
              <w:marBottom w:val="0"/>
              <w:divBdr>
                <w:top w:val="none" w:sz="0" w:space="0" w:color="auto"/>
                <w:left w:val="none" w:sz="0" w:space="0" w:color="auto"/>
                <w:bottom w:val="none" w:sz="0" w:space="0" w:color="auto"/>
                <w:right w:val="none" w:sz="0" w:space="0" w:color="auto"/>
              </w:divBdr>
            </w:div>
            <w:div w:id="1385058827">
              <w:marLeft w:val="0"/>
              <w:marRight w:val="0"/>
              <w:marTop w:val="0"/>
              <w:marBottom w:val="0"/>
              <w:divBdr>
                <w:top w:val="none" w:sz="0" w:space="0" w:color="auto"/>
                <w:left w:val="none" w:sz="0" w:space="0" w:color="auto"/>
                <w:bottom w:val="none" w:sz="0" w:space="0" w:color="auto"/>
                <w:right w:val="none" w:sz="0" w:space="0" w:color="auto"/>
              </w:divBdr>
            </w:div>
            <w:div w:id="1532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4520">
      <w:bodyDiv w:val="1"/>
      <w:marLeft w:val="0"/>
      <w:marRight w:val="0"/>
      <w:marTop w:val="0"/>
      <w:marBottom w:val="0"/>
      <w:divBdr>
        <w:top w:val="none" w:sz="0" w:space="0" w:color="auto"/>
        <w:left w:val="none" w:sz="0" w:space="0" w:color="auto"/>
        <w:bottom w:val="none" w:sz="0" w:space="0" w:color="auto"/>
        <w:right w:val="none" w:sz="0" w:space="0" w:color="auto"/>
      </w:divBdr>
      <w:divsChild>
        <w:div w:id="1761290046">
          <w:marLeft w:val="0"/>
          <w:marRight w:val="0"/>
          <w:marTop w:val="0"/>
          <w:marBottom w:val="0"/>
          <w:divBdr>
            <w:top w:val="none" w:sz="0" w:space="0" w:color="auto"/>
            <w:left w:val="none" w:sz="0" w:space="0" w:color="auto"/>
            <w:bottom w:val="none" w:sz="0" w:space="0" w:color="auto"/>
            <w:right w:val="none" w:sz="0" w:space="0" w:color="auto"/>
          </w:divBdr>
          <w:divsChild>
            <w:div w:id="42533408">
              <w:marLeft w:val="0"/>
              <w:marRight w:val="0"/>
              <w:marTop w:val="0"/>
              <w:marBottom w:val="0"/>
              <w:divBdr>
                <w:top w:val="none" w:sz="0" w:space="0" w:color="auto"/>
                <w:left w:val="none" w:sz="0" w:space="0" w:color="auto"/>
                <w:bottom w:val="none" w:sz="0" w:space="0" w:color="auto"/>
                <w:right w:val="none" w:sz="0" w:space="0" w:color="auto"/>
              </w:divBdr>
            </w:div>
            <w:div w:id="330454944">
              <w:marLeft w:val="0"/>
              <w:marRight w:val="0"/>
              <w:marTop w:val="0"/>
              <w:marBottom w:val="0"/>
              <w:divBdr>
                <w:top w:val="none" w:sz="0" w:space="0" w:color="auto"/>
                <w:left w:val="none" w:sz="0" w:space="0" w:color="auto"/>
                <w:bottom w:val="none" w:sz="0" w:space="0" w:color="auto"/>
                <w:right w:val="none" w:sz="0" w:space="0" w:color="auto"/>
              </w:divBdr>
            </w:div>
            <w:div w:id="361323060">
              <w:marLeft w:val="0"/>
              <w:marRight w:val="0"/>
              <w:marTop w:val="0"/>
              <w:marBottom w:val="0"/>
              <w:divBdr>
                <w:top w:val="none" w:sz="0" w:space="0" w:color="auto"/>
                <w:left w:val="none" w:sz="0" w:space="0" w:color="auto"/>
                <w:bottom w:val="none" w:sz="0" w:space="0" w:color="auto"/>
                <w:right w:val="none" w:sz="0" w:space="0" w:color="auto"/>
              </w:divBdr>
            </w:div>
            <w:div w:id="547182482">
              <w:marLeft w:val="0"/>
              <w:marRight w:val="0"/>
              <w:marTop w:val="0"/>
              <w:marBottom w:val="0"/>
              <w:divBdr>
                <w:top w:val="none" w:sz="0" w:space="0" w:color="auto"/>
                <w:left w:val="none" w:sz="0" w:space="0" w:color="auto"/>
                <w:bottom w:val="none" w:sz="0" w:space="0" w:color="auto"/>
                <w:right w:val="none" w:sz="0" w:space="0" w:color="auto"/>
              </w:divBdr>
            </w:div>
            <w:div w:id="548226594">
              <w:marLeft w:val="0"/>
              <w:marRight w:val="0"/>
              <w:marTop w:val="0"/>
              <w:marBottom w:val="0"/>
              <w:divBdr>
                <w:top w:val="none" w:sz="0" w:space="0" w:color="auto"/>
                <w:left w:val="none" w:sz="0" w:space="0" w:color="auto"/>
                <w:bottom w:val="none" w:sz="0" w:space="0" w:color="auto"/>
                <w:right w:val="none" w:sz="0" w:space="0" w:color="auto"/>
              </w:divBdr>
            </w:div>
            <w:div w:id="756832596">
              <w:marLeft w:val="0"/>
              <w:marRight w:val="0"/>
              <w:marTop w:val="0"/>
              <w:marBottom w:val="0"/>
              <w:divBdr>
                <w:top w:val="none" w:sz="0" w:space="0" w:color="auto"/>
                <w:left w:val="none" w:sz="0" w:space="0" w:color="auto"/>
                <w:bottom w:val="none" w:sz="0" w:space="0" w:color="auto"/>
                <w:right w:val="none" w:sz="0" w:space="0" w:color="auto"/>
              </w:divBdr>
            </w:div>
            <w:div w:id="757101012">
              <w:marLeft w:val="0"/>
              <w:marRight w:val="0"/>
              <w:marTop w:val="0"/>
              <w:marBottom w:val="0"/>
              <w:divBdr>
                <w:top w:val="none" w:sz="0" w:space="0" w:color="auto"/>
                <w:left w:val="none" w:sz="0" w:space="0" w:color="auto"/>
                <w:bottom w:val="none" w:sz="0" w:space="0" w:color="auto"/>
                <w:right w:val="none" w:sz="0" w:space="0" w:color="auto"/>
              </w:divBdr>
            </w:div>
            <w:div w:id="844981655">
              <w:marLeft w:val="0"/>
              <w:marRight w:val="0"/>
              <w:marTop w:val="0"/>
              <w:marBottom w:val="0"/>
              <w:divBdr>
                <w:top w:val="none" w:sz="0" w:space="0" w:color="auto"/>
                <w:left w:val="none" w:sz="0" w:space="0" w:color="auto"/>
                <w:bottom w:val="none" w:sz="0" w:space="0" w:color="auto"/>
                <w:right w:val="none" w:sz="0" w:space="0" w:color="auto"/>
              </w:divBdr>
            </w:div>
            <w:div w:id="1190869926">
              <w:marLeft w:val="0"/>
              <w:marRight w:val="0"/>
              <w:marTop w:val="0"/>
              <w:marBottom w:val="0"/>
              <w:divBdr>
                <w:top w:val="none" w:sz="0" w:space="0" w:color="auto"/>
                <w:left w:val="none" w:sz="0" w:space="0" w:color="auto"/>
                <w:bottom w:val="none" w:sz="0" w:space="0" w:color="auto"/>
                <w:right w:val="none" w:sz="0" w:space="0" w:color="auto"/>
              </w:divBdr>
            </w:div>
            <w:div w:id="1463041409">
              <w:marLeft w:val="0"/>
              <w:marRight w:val="0"/>
              <w:marTop w:val="0"/>
              <w:marBottom w:val="0"/>
              <w:divBdr>
                <w:top w:val="none" w:sz="0" w:space="0" w:color="auto"/>
                <w:left w:val="none" w:sz="0" w:space="0" w:color="auto"/>
                <w:bottom w:val="none" w:sz="0" w:space="0" w:color="auto"/>
                <w:right w:val="none" w:sz="0" w:space="0" w:color="auto"/>
              </w:divBdr>
            </w:div>
            <w:div w:id="1708675635">
              <w:marLeft w:val="0"/>
              <w:marRight w:val="0"/>
              <w:marTop w:val="0"/>
              <w:marBottom w:val="0"/>
              <w:divBdr>
                <w:top w:val="none" w:sz="0" w:space="0" w:color="auto"/>
                <w:left w:val="none" w:sz="0" w:space="0" w:color="auto"/>
                <w:bottom w:val="none" w:sz="0" w:space="0" w:color="auto"/>
                <w:right w:val="none" w:sz="0" w:space="0" w:color="auto"/>
              </w:divBdr>
            </w:div>
            <w:div w:id="19994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327">
      <w:bodyDiv w:val="1"/>
      <w:marLeft w:val="0"/>
      <w:marRight w:val="0"/>
      <w:marTop w:val="0"/>
      <w:marBottom w:val="0"/>
      <w:divBdr>
        <w:top w:val="none" w:sz="0" w:space="0" w:color="auto"/>
        <w:left w:val="none" w:sz="0" w:space="0" w:color="auto"/>
        <w:bottom w:val="none" w:sz="0" w:space="0" w:color="auto"/>
        <w:right w:val="none" w:sz="0" w:space="0" w:color="auto"/>
      </w:divBdr>
      <w:divsChild>
        <w:div w:id="1680082685">
          <w:marLeft w:val="0"/>
          <w:marRight w:val="0"/>
          <w:marTop w:val="0"/>
          <w:marBottom w:val="0"/>
          <w:divBdr>
            <w:top w:val="none" w:sz="0" w:space="0" w:color="auto"/>
            <w:left w:val="none" w:sz="0" w:space="0" w:color="auto"/>
            <w:bottom w:val="none" w:sz="0" w:space="0" w:color="auto"/>
            <w:right w:val="none" w:sz="0" w:space="0" w:color="auto"/>
          </w:divBdr>
          <w:divsChild>
            <w:div w:id="9470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8913">
      <w:bodyDiv w:val="1"/>
      <w:marLeft w:val="0"/>
      <w:marRight w:val="0"/>
      <w:marTop w:val="0"/>
      <w:marBottom w:val="0"/>
      <w:divBdr>
        <w:top w:val="none" w:sz="0" w:space="0" w:color="auto"/>
        <w:left w:val="none" w:sz="0" w:space="0" w:color="auto"/>
        <w:bottom w:val="none" w:sz="0" w:space="0" w:color="auto"/>
        <w:right w:val="none" w:sz="0" w:space="0" w:color="auto"/>
      </w:divBdr>
      <w:divsChild>
        <w:div w:id="390006421">
          <w:marLeft w:val="0"/>
          <w:marRight w:val="0"/>
          <w:marTop w:val="0"/>
          <w:marBottom w:val="0"/>
          <w:divBdr>
            <w:top w:val="none" w:sz="0" w:space="0" w:color="auto"/>
            <w:left w:val="none" w:sz="0" w:space="0" w:color="auto"/>
            <w:bottom w:val="none" w:sz="0" w:space="0" w:color="auto"/>
            <w:right w:val="none" w:sz="0" w:space="0" w:color="auto"/>
          </w:divBdr>
          <w:divsChild>
            <w:div w:id="279917523">
              <w:marLeft w:val="0"/>
              <w:marRight w:val="0"/>
              <w:marTop w:val="0"/>
              <w:marBottom w:val="0"/>
              <w:divBdr>
                <w:top w:val="none" w:sz="0" w:space="0" w:color="auto"/>
                <w:left w:val="none" w:sz="0" w:space="0" w:color="auto"/>
                <w:bottom w:val="none" w:sz="0" w:space="0" w:color="auto"/>
                <w:right w:val="none" w:sz="0" w:space="0" w:color="auto"/>
              </w:divBdr>
            </w:div>
            <w:div w:id="936793201">
              <w:marLeft w:val="0"/>
              <w:marRight w:val="0"/>
              <w:marTop w:val="0"/>
              <w:marBottom w:val="0"/>
              <w:divBdr>
                <w:top w:val="none" w:sz="0" w:space="0" w:color="auto"/>
                <w:left w:val="none" w:sz="0" w:space="0" w:color="auto"/>
                <w:bottom w:val="none" w:sz="0" w:space="0" w:color="auto"/>
                <w:right w:val="none" w:sz="0" w:space="0" w:color="auto"/>
              </w:divBdr>
            </w:div>
            <w:div w:id="1603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1194">
      <w:bodyDiv w:val="1"/>
      <w:marLeft w:val="0"/>
      <w:marRight w:val="0"/>
      <w:marTop w:val="0"/>
      <w:marBottom w:val="0"/>
      <w:divBdr>
        <w:top w:val="none" w:sz="0" w:space="0" w:color="auto"/>
        <w:left w:val="none" w:sz="0" w:space="0" w:color="auto"/>
        <w:bottom w:val="none" w:sz="0" w:space="0" w:color="auto"/>
        <w:right w:val="none" w:sz="0" w:space="0" w:color="auto"/>
      </w:divBdr>
      <w:divsChild>
        <w:div w:id="1805389782">
          <w:marLeft w:val="0"/>
          <w:marRight w:val="0"/>
          <w:marTop w:val="0"/>
          <w:marBottom w:val="0"/>
          <w:divBdr>
            <w:top w:val="none" w:sz="0" w:space="0" w:color="auto"/>
            <w:left w:val="none" w:sz="0" w:space="0" w:color="auto"/>
            <w:bottom w:val="none" w:sz="0" w:space="0" w:color="auto"/>
            <w:right w:val="none" w:sz="0" w:space="0" w:color="auto"/>
          </w:divBdr>
          <w:divsChild>
            <w:div w:id="722564993">
              <w:marLeft w:val="0"/>
              <w:marRight w:val="0"/>
              <w:marTop w:val="0"/>
              <w:marBottom w:val="0"/>
              <w:divBdr>
                <w:top w:val="none" w:sz="0" w:space="0" w:color="auto"/>
                <w:left w:val="none" w:sz="0" w:space="0" w:color="auto"/>
                <w:bottom w:val="none" w:sz="0" w:space="0" w:color="auto"/>
                <w:right w:val="none" w:sz="0" w:space="0" w:color="auto"/>
              </w:divBdr>
            </w:div>
            <w:div w:id="941306419">
              <w:marLeft w:val="0"/>
              <w:marRight w:val="0"/>
              <w:marTop w:val="0"/>
              <w:marBottom w:val="0"/>
              <w:divBdr>
                <w:top w:val="none" w:sz="0" w:space="0" w:color="auto"/>
                <w:left w:val="none" w:sz="0" w:space="0" w:color="auto"/>
                <w:bottom w:val="none" w:sz="0" w:space="0" w:color="auto"/>
                <w:right w:val="none" w:sz="0" w:space="0" w:color="auto"/>
              </w:divBdr>
            </w:div>
            <w:div w:id="17660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300">
      <w:bodyDiv w:val="1"/>
      <w:marLeft w:val="0"/>
      <w:marRight w:val="0"/>
      <w:marTop w:val="0"/>
      <w:marBottom w:val="0"/>
      <w:divBdr>
        <w:top w:val="none" w:sz="0" w:space="0" w:color="auto"/>
        <w:left w:val="none" w:sz="0" w:space="0" w:color="auto"/>
        <w:bottom w:val="none" w:sz="0" w:space="0" w:color="auto"/>
        <w:right w:val="none" w:sz="0" w:space="0" w:color="auto"/>
      </w:divBdr>
      <w:divsChild>
        <w:div w:id="498467571">
          <w:marLeft w:val="200"/>
          <w:marRight w:val="200"/>
          <w:marTop w:val="0"/>
          <w:marBottom w:val="200"/>
          <w:divBdr>
            <w:top w:val="single" w:sz="8" w:space="0" w:color="E3E3E6"/>
            <w:left w:val="single" w:sz="8" w:space="0" w:color="E3E3E6"/>
            <w:bottom w:val="single" w:sz="8" w:space="0" w:color="E3E3E6"/>
            <w:right w:val="single" w:sz="8" w:space="0" w:color="E3E3E6"/>
          </w:divBdr>
          <w:divsChild>
            <w:div w:id="1358582247">
              <w:marLeft w:val="0"/>
              <w:marRight w:val="0"/>
              <w:marTop w:val="0"/>
              <w:marBottom w:val="0"/>
              <w:divBdr>
                <w:top w:val="none" w:sz="0" w:space="0" w:color="auto"/>
                <w:left w:val="none" w:sz="0" w:space="0" w:color="auto"/>
                <w:bottom w:val="none" w:sz="0" w:space="0" w:color="auto"/>
                <w:right w:val="none" w:sz="0" w:space="0" w:color="auto"/>
              </w:divBdr>
              <w:divsChild>
                <w:div w:id="676690981">
                  <w:marLeft w:val="0"/>
                  <w:marRight w:val="0"/>
                  <w:marTop w:val="0"/>
                  <w:marBottom w:val="200"/>
                  <w:divBdr>
                    <w:top w:val="single" w:sz="8" w:space="15" w:color="DEDFEF"/>
                    <w:left w:val="single" w:sz="8" w:space="15" w:color="DEDFEF"/>
                    <w:bottom w:val="single" w:sz="8" w:space="15" w:color="DEDFEF"/>
                    <w:right w:val="single" w:sz="8" w:space="15" w:color="DEDFEF"/>
                  </w:divBdr>
                  <w:divsChild>
                    <w:div w:id="245306951">
                      <w:marLeft w:val="0"/>
                      <w:marRight w:val="0"/>
                      <w:marTop w:val="0"/>
                      <w:marBottom w:val="0"/>
                      <w:divBdr>
                        <w:top w:val="none" w:sz="0" w:space="0" w:color="auto"/>
                        <w:left w:val="none" w:sz="0" w:space="0" w:color="auto"/>
                        <w:bottom w:val="none" w:sz="0" w:space="0" w:color="auto"/>
                        <w:right w:val="none" w:sz="0" w:space="0" w:color="auto"/>
                      </w:divBdr>
                      <w:divsChild>
                        <w:div w:id="752438665">
                          <w:marLeft w:val="0"/>
                          <w:marRight w:val="0"/>
                          <w:marTop w:val="0"/>
                          <w:marBottom w:val="0"/>
                          <w:divBdr>
                            <w:top w:val="none" w:sz="0" w:space="0" w:color="auto"/>
                            <w:left w:val="none" w:sz="0" w:space="0" w:color="auto"/>
                            <w:bottom w:val="none" w:sz="0" w:space="0" w:color="auto"/>
                            <w:right w:val="none" w:sz="0" w:space="0" w:color="auto"/>
                          </w:divBdr>
                          <w:divsChild>
                            <w:div w:id="693503652">
                              <w:marLeft w:val="0"/>
                              <w:marRight w:val="0"/>
                              <w:marTop w:val="0"/>
                              <w:marBottom w:val="0"/>
                              <w:divBdr>
                                <w:top w:val="none" w:sz="0" w:space="0" w:color="auto"/>
                                <w:left w:val="none" w:sz="0" w:space="0" w:color="auto"/>
                                <w:bottom w:val="none" w:sz="0" w:space="0" w:color="auto"/>
                                <w:right w:val="none" w:sz="0" w:space="0" w:color="auto"/>
                              </w:divBdr>
                            </w:div>
                            <w:div w:id="11885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636809">
      <w:bodyDiv w:val="1"/>
      <w:marLeft w:val="0"/>
      <w:marRight w:val="0"/>
      <w:marTop w:val="0"/>
      <w:marBottom w:val="0"/>
      <w:divBdr>
        <w:top w:val="none" w:sz="0" w:space="0" w:color="auto"/>
        <w:left w:val="none" w:sz="0" w:space="0" w:color="auto"/>
        <w:bottom w:val="none" w:sz="0" w:space="0" w:color="auto"/>
        <w:right w:val="none" w:sz="0" w:space="0" w:color="auto"/>
      </w:divBdr>
      <w:divsChild>
        <w:div w:id="1831555853">
          <w:marLeft w:val="0"/>
          <w:marRight w:val="0"/>
          <w:marTop w:val="0"/>
          <w:marBottom w:val="0"/>
          <w:divBdr>
            <w:top w:val="none" w:sz="0" w:space="0" w:color="auto"/>
            <w:left w:val="none" w:sz="0" w:space="0" w:color="auto"/>
            <w:bottom w:val="none" w:sz="0" w:space="0" w:color="auto"/>
            <w:right w:val="none" w:sz="0" w:space="0" w:color="auto"/>
          </w:divBdr>
        </w:div>
        <w:div w:id="766193119">
          <w:marLeft w:val="0"/>
          <w:marRight w:val="0"/>
          <w:marTop w:val="0"/>
          <w:marBottom w:val="0"/>
          <w:divBdr>
            <w:top w:val="none" w:sz="0" w:space="0" w:color="auto"/>
            <w:left w:val="none" w:sz="0" w:space="0" w:color="auto"/>
            <w:bottom w:val="none" w:sz="0" w:space="0" w:color="auto"/>
            <w:right w:val="none" w:sz="0" w:space="0" w:color="auto"/>
          </w:divBdr>
        </w:div>
        <w:div w:id="1461070158">
          <w:marLeft w:val="0"/>
          <w:marRight w:val="0"/>
          <w:marTop w:val="0"/>
          <w:marBottom w:val="0"/>
          <w:divBdr>
            <w:top w:val="none" w:sz="0" w:space="0" w:color="auto"/>
            <w:left w:val="none" w:sz="0" w:space="0" w:color="auto"/>
            <w:bottom w:val="none" w:sz="0" w:space="0" w:color="auto"/>
            <w:right w:val="none" w:sz="0" w:space="0" w:color="auto"/>
          </w:divBdr>
        </w:div>
      </w:divsChild>
    </w:div>
    <w:div w:id="749497416">
      <w:bodyDiv w:val="1"/>
      <w:marLeft w:val="0"/>
      <w:marRight w:val="0"/>
      <w:marTop w:val="0"/>
      <w:marBottom w:val="0"/>
      <w:divBdr>
        <w:top w:val="none" w:sz="0" w:space="0" w:color="auto"/>
        <w:left w:val="none" w:sz="0" w:space="0" w:color="auto"/>
        <w:bottom w:val="none" w:sz="0" w:space="0" w:color="auto"/>
        <w:right w:val="none" w:sz="0" w:space="0" w:color="auto"/>
      </w:divBdr>
      <w:divsChild>
        <w:div w:id="2047873192">
          <w:marLeft w:val="0"/>
          <w:marRight w:val="0"/>
          <w:marTop w:val="0"/>
          <w:marBottom w:val="0"/>
          <w:divBdr>
            <w:top w:val="none" w:sz="0" w:space="0" w:color="auto"/>
            <w:left w:val="none" w:sz="0" w:space="0" w:color="auto"/>
            <w:bottom w:val="none" w:sz="0" w:space="0" w:color="auto"/>
            <w:right w:val="none" w:sz="0" w:space="0" w:color="auto"/>
          </w:divBdr>
        </w:div>
        <w:div w:id="359863073">
          <w:marLeft w:val="0"/>
          <w:marRight w:val="0"/>
          <w:marTop w:val="0"/>
          <w:marBottom w:val="0"/>
          <w:divBdr>
            <w:top w:val="none" w:sz="0" w:space="0" w:color="auto"/>
            <w:left w:val="none" w:sz="0" w:space="0" w:color="auto"/>
            <w:bottom w:val="none" w:sz="0" w:space="0" w:color="auto"/>
            <w:right w:val="none" w:sz="0" w:space="0" w:color="auto"/>
          </w:divBdr>
        </w:div>
        <w:div w:id="1757172494">
          <w:marLeft w:val="0"/>
          <w:marRight w:val="0"/>
          <w:marTop w:val="0"/>
          <w:marBottom w:val="0"/>
          <w:divBdr>
            <w:top w:val="none" w:sz="0" w:space="0" w:color="auto"/>
            <w:left w:val="none" w:sz="0" w:space="0" w:color="auto"/>
            <w:bottom w:val="none" w:sz="0" w:space="0" w:color="auto"/>
            <w:right w:val="none" w:sz="0" w:space="0" w:color="auto"/>
          </w:divBdr>
        </w:div>
        <w:div w:id="1752316453">
          <w:marLeft w:val="0"/>
          <w:marRight w:val="0"/>
          <w:marTop w:val="0"/>
          <w:marBottom w:val="0"/>
          <w:divBdr>
            <w:top w:val="none" w:sz="0" w:space="0" w:color="auto"/>
            <w:left w:val="none" w:sz="0" w:space="0" w:color="auto"/>
            <w:bottom w:val="none" w:sz="0" w:space="0" w:color="auto"/>
            <w:right w:val="none" w:sz="0" w:space="0" w:color="auto"/>
          </w:divBdr>
        </w:div>
      </w:divsChild>
    </w:div>
    <w:div w:id="754086760">
      <w:bodyDiv w:val="1"/>
      <w:marLeft w:val="0"/>
      <w:marRight w:val="0"/>
      <w:marTop w:val="0"/>
      <w:marBottom w:val="0"/>
      <w:divBdr>
        <w:top w:val="none" w:sz="0" w:space="0" w:color="auto"/>
        <w:left w:val="none" w:sz="0" w:space="0" w:color="auto"/>
        <w:bottom w:val="none" w:sz="0" w:space="0" w:color="auto"/>
        <w:right w:val="none" w:sz="0" w:space="0" w:color="auto"/>
      </w:divBdr>
      <w:divsChild>
        <w:div w:id="157231271">
          <w:marLeft w:val="0"/>
          <w:marRight w:val="0"/>
          <w:marTop w:val="0"/>
          <w:marBottom w:val="0"/>
          <w:divBdr>
            <w:top w:val="none" w:sz="0" w:space="0" w:color="auto"/>
            <w:left w:val="none" w:sz="0" w:space="0" w:color="auto"/>
            <w:bottom w:val="none" w:sz="0" w:space="0" w:color="auto"/>
            <w:right w:val="none" w:sz="0" w:space="0" w:color="auto"/>
          </w:divBdr>
          <w:divsChild>
            <w:div w:id="1931497705">
              <w:marLeft w:val="0"/>
              <w:marRight w:val="0"/>
              <w:marTop w:val="0"/>
              <w:marBottom w:val="0"/>
              <w:divBdr>
                <w:top w:val="none" w:sz="0" w:space="0" w:color="auto"/>
                <w:left w:val="none" w:sz="0" w:space="0" w:color="auto"/>
                <w:bottom w:val="none" w:sz="0" w:space="0" w:color="auto"/>
                <w:right w:val="none" w:sz="0" w:space="0" w:color="auto"/>
              </w:divBdr>
            </w:div>
            <w:div w:id="20410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5873">
      <w:bodyDiv w:val="1"/>
      <w:marLeft w:val="0"/>
      <w:marRight w:val="0"/>
      <w:marTop w:val="0"/>
      <w:marBottom w:val="0"/>
      <w:divBdr>
        <w:top w:val="none" w:sz="0" w:space="0" w:color="auto"/>
        <w:left w:val="none" w:sz="0" w:space="0" w:color="auto"/>
        <w:bottom w:val="none" w:sz="0" w:space="0" w:color="auto"/>
        <w:right w:val="none" w:sz="0" w:space="0" w:color="auto"/>
      </w:divBdr>
      <w:divsChild>
        <w:div w:id="1672024243">
          <w:marLeft w:val="0"/>
          <w:marRight w:val="0"/>
          <w:marTop w:val="0"/>
          <w:marBottom w:val="0"/>
          <w:divBdr>
            <w:top w:val="none" w:sz="0" w:space="0" w:color="auto"/>
            <w:left w:val="none" w:sz="0" w:space="0" w:color="auto"/>
            <w:bottom w:val="none" w:sz="0" w:space="0" w:color="auto"/>
            <w:right w:val="none" w:sz="0" w:space="0" w:color="auto"/>
          </w:divBdr>
          <w:divsChild>
            <w:div w:id="125246298">
              <w:marLeft w:val="0"/>
              <w:marRight w:val="0"/>
              <w:marTop w:val="0"/>
              <w:marBottom w:val="0"/>
              <w:divBdr>
                <w:top w:val="none" w:sz="0" w:space="0" w:color="auto"/>
                <w:left w:val="none" w:sz="0" w:space="0" w:color="auto"/>
                <w:bottom w:val="none" w:sz="0" w:space="0" w:color="auto"/>
                <w:right w:val="none" w:sz="0" w:space="0" w:color="auto"/>
              </w:divBdr>
            </w:div>
            <w:div w:id="492377694">
              <w:marLeft w:val="0"/>
              <w:marRight w:val="0"/>
              <w:marTop w:val="0"/>
              <w:marBottom w:val="0"/>
              <w:divBdr>
                <w:top w:val="none" w:sz="0" w:space="0" w:color="auto"/>
                <w:left w:val="none" w:sz="0" w:space="0" w:color="auto"/>
                <w:bottom w:val="none" w:sz="0" w:space="0" w:color="auto"/>
                <w:right w:val="none" w:sz="0" w:space="0" w:color="auto"/>
              </w:divBdr>
            </w:div>
            <w:div w:id="524834105">
              <w:marLeft w:val="0"/>
              <w:marRight w:val="0"/>
              <w:marTop w:val="0"/>
              <w:marBottom w:val="0"/>
              <w:divBdr>
                <w:top w:val="none" w:sz="0" w:space="0" w:color="auto"/>
                <w:left w:val="none" w:sz="0" w:space="0" w:color="auto"/>
                <w:bottom w:val="none" w:sz="0" w:space="0" w:color="auto"/>
                <w:right w:val="none" w:sz="0" w:space="0" w:color="auto"/>
              </w:divBdr>
            </w:div>
            <w:div w:id="657073456">
              <w:marLeft w:val="0"/>
              <w:marRight w:val="0"/>
              <w:marTop w:val="0"/>
              <w:marBottom w:val="0"/>
              <w:divBdr>
                <w:top w:val="none" w:sz="0" w:space="0" w:color="auto"/>
                <w:left w:val="none" w:sz="0" w:space="0" w:color="auto"/>
                <w:bottom w:val="none" w:sz="0" w:space="0" w:color="auto"/>
                <w:right w:val="none" w:sz="0" w:space="0" w:color="auto"/>
              </w:divBdr>
            </w:div>
            <w:div w:id="967979585">
              <w:marLeft w:val="0"/>
              <w:marRight w:val="0"/>
              <w:marTop w:val="0"/>
              <w:marBottom w:val="0"/>
              <w:divBdr>
                <w:top w:val="none" w:sz="0" w:space="0" w:color="auto"/>
                <w:left w:val="none" w:sz="0" w:space="0" w:color="auto"/>
                <w:bottom w:val="none" w:sz="0" w:space="0" w:color="auto"/>
                <w:right w:val="none" w:sz="0" w:space="0" w:color="auto"/>
              </w:divBdr>
            </w:div>
            <w:div w:id="1129015622">
              <w:marLeft w:val="0"/>
              <w:marRight w:val="0"/>
              <w:marTop w:val="0"/>
              <w:marBottom w:val="0"/>
              <w:divBdr>
                <w:top w:val="none" w:sz="0" w:space="0" w:color="auto"/>
                <w:left w:val="none" w:sz="0" w:space="0" w:color="auto"/>
                <w:bottom w:val="none" w:sz="0" w:space="0" w:color="auto"/>
                <w:right w:val="none" w:sz="0" w:space="0" w:color="auto"/>
              </w:divBdr>
            </w:div>
            <w:div w:id="1385638397">
              <w:marLeft w:val="0"/>
              <w:marRight w:val="0"/>
              <w:marTop w:val="0"/>
              <w:marBottom w:val="0"/>
              <w:divBdr>
                <w:top w:val="none" w:sz="0" w:space="0" w:color="auto"/>
                <w:left w:val="none" w:sz="0" w:space="0" w:color="auto"/>
                <w:bottom w:val="none" w:sz="0" w:space="0" w:color="auto"/>
                <w:right w:val="none" w:sz="0" w:space="0" w:color="auto"/>
              </w:divBdr>
            </w:div>
            <w:div w:id="1411542335">
              <w:marLeft w:val="0"/>
              <w:marRight w:val="0"/>
              <w:marTop w:val="0"/>
              <w:marBottom w:val="0"/>
              <w:divBdr>
                <w:top w:val="none" w:sz="0" w:space="0" w:color="auto"/>
                <w:left w:val="none" w:sz="0" w:space="0" w:color="auto"/>
                <w:bottom w:val="none" w:sz="0" w:space="0" w:color="auto"/>
                <w:right w:val="none" w:sz="0" w:space="0" w:color="auto"/>
              </w:divBdr>
            </w:div>
            <w:div w:id="18391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6717">
      <w:bodyDiv w:val="1"/>
      <w:marLeft w:val="0"/>
      <w:marRight w:val="0"/>
      <w:marTop w:val="0"/>
      <w:marBottom w:val="0"/>
      <w:divBdr>
        <w:top w:val="none" w:sz="0" w:space="0" w:color="auto"/>
        <w:left w:val="none" w:sz="0" w:space="0" w:color="auto"/>
        <w:bottom w:val="none" w:sz="0" w:space="0" w:color="auto"/>
        <w:right w:val="none" w:sz="0" w:space="0" w:color="auto"/>
      </w:divBdr>
      <w:divsChild>
        <w:div w:id="1529222560">
          <w:marLeft w:val="0"/>
          <w:marRight w:val="0"/>
          <w:marTop w:val="0"/>
          <w:marBottom w:val="0"/>
          <w:divBdr>
            <w:top w:val="none" w:sz="0" w:space="0" w:color="auto"/>
            <w:left w:val="none" w:sz="0" w:space="0" w:color="auto"/>
            <w:bottom w:val="none" w:sz="0" w:space="0" w:color="auto"/>
            <w:right w:val="none" w:sz="0" w:space="0" w:color="auto"/>
          </w:divBdr>
          <w:divsChild>
            <w:div w:id="4025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8081">
      <w:bodyDiv w:val="1"/>
      <w:marLeft w:val="0"/>
      <w:marRight w:val="0"/>
      <w:marTop w:val="0"/>
      <w:marBottom w:val="0"/>
      <w:divBdr>
        <w:top w:val="none" w:sz="0" w:space="0" w:color="auto"/>
        <w:left w:val="none" w:sz="0" w:space="0" w:color="auto"/>
        <w:bottom w:val="none" w:sz="0" w:space="0" w:color="auto"/>
        <w:right w:val="none" w:sz="0" w:space="0" w:color="auto"/>
      </w:divBdr>
      <w:divsChild>
        <w:div w:id="1389643354">
          <w:marLeft w:val="0"/>
          <w:marRight w:val="0"/>
          <w:marTop w:val="0"/>
          <w:marBottom w:val="0"/>
          <w:divBdr>
            <w:top w:val="none" w:sz="0" w:space="0" w:color="auto"/>
            <w:left w:val="none" w:sz="0" w:space="0" w:color="auto"/>
            <w:bottom w:val="none" w:sz="0" w:space="0" w:color="auto"/>
            <w:right w:val="none" w:sz="0" w:space="0" w:color="auto"/>
          </w:divBdr>
        </w:div>
        <w:div w:id="75176456">
          <w:marLeft w:val="0"/>
          <w:marRight w:val="0"/>
          <w:marTop w:val="0"/>
          <w:marBottom w:val="0"/>
          <w:divBdr>
            <w:top w:val="none" w:sz="0" w:space="0" w:color="auto"/>
            <w:left w:val="none" w:sz="0" w:space="0" w:color="auto"/>
            <w:bottom w:val="none" w:sz="0" w:space="0" w:color="auto"/>
            <w:right w:val="none" w:sz="0" w:space="0" w:color="auto"/>
          </w:divBdr>
        </w:div>
        <w:div w:id="1193494638">
          <w:marLeft w:val="0"/>
          <w:marRight w:val="0"/>
          <w:marTop w:val="0"/>
          <w:marBottom w:val="0"/>
          <w:divBdr>
            <w:top w:val="none" w:sz="0" w:space="0" w:color="auto"/>
            <w:left w:val="none" w:sz="0" w:space="0" w:color="auto"/>
            <w:bottom w:val="none" w:sz="0" w:space="0" w:color="auto"/>
            <w:right w:val="none" w:sz="0" w:space="0" w:color="auto"/>
          </w:divBdr>
        </w:div>
      </w:divsChild>
    </w:div>
    <w:div w:id="1070347591">
      <w:bodyDiv w:val="1"/>
      <w:marLeft w:val="0"/>
      <w:marRight w:val="0"/>
      <w:marTop w:val="0"/>
      <w:marBottom w:val="0"/>
      <w:divBdr>
        <w:top w:val="none" w:sz="0" w:space="0" w:color="auto"/>
        <w:left w:val="none" w:sz="0" w:space="0" w:color="auto"/>
        <w:bottom w:val="none" w:sz="0" w:space="0" w:color="auto"/>
        <w:right w:val="none" w:sz="0" w:space="0" w:color="auto"/>
      </w:divBdr>
      <w:divsChild>
        <w:div w:id="258024639">
          <w:marLeft w:val="200"/>
          <w:marRight w:val="200"/>
          <w:marTop w:val="0"/>
          <w:marBottom w:val="200"/>
          <w:divBdr>
            <w:top w:val="single" w:sz="8" w:space="0" w:color="E3E3E6"/>
            <w:left w:val="single" w:sz="8" w:space="0" w:color="E3E3E6"/>
            <w:bottom w:val="single" w:sz="8" w:space="0" w:color="E3E3E6"/>
            <w:right w:val="single" w:sz="8" w:space="0" w:color="E3E3E6"/>
          </w:divBdr>
          <w:divsChild>
            <w:div w:id="84619221">
              <w:marLeft w:val="0"/>
              <w:marRight w:val="0"/>
              <w:marTop w:val="0"/>
              <w:marBottom w:val="0"/>
              <w:divBdr>
                <w:top w:val="none" w:sz="0" w:space="0" w:color="auto"/>
                <w:left w:val="none" w:sz="0" w:space="0" w:color="auto"/>
                <w:bottom w:val="none" w:sz="0" w:space="0" w:color="auto"/>
                <w:right w:val="none" w:sz="0" w:space="0" w:color="auto"/>
              </w:divBdr>
              <w:divsChild>
                <w:div w:id="2041736323">
                  <w:marLeft w:val="0"/>
                  <w:marRight w:val="0"/>
                  <w:marTop w:val="0"/>
                  <w:marBottom w:val="200"/>
                  <w:divBdr>
                    <w:top w:val="single" w:sz="8" w:space="15" w:color="DEDFEF"/>
                    <w:left w:val="single" w:sz="8" w:space="15" w:color="DEDFEF"/>
                    <w:bottom w:val="single" w:sz="8" w:space="15" w:color="DEDFEF"/>
                    <w:right w:val="single" w:sz="8" w:space="15" w:color="DEDFEF"/>
                  </w:divBdr>
                  <w:divsChild>
                    <w:div w:id="619655124">
                      <w:marLeft w:val="0"/>
                      <w:marRight w:val="0"/>
                      <w:marTop w:val="0"/>
                      <w:marBottom w:val="0"/>
                      <w:divBdr>
                        <w:top w:val="none" w:sz="0" w:space="0" w:color="auto"/>
                        <w:left w:val="none" w:sz="0" w:space="0" w:color="auto"/>
                        <w:bottom w:val="none" w:sz="0" w:space="0" w:color="auto"/>
                        <w:right w:val="none" w:sz="0" w:space="0" w:color="auto"/>
                      </w:divBdr>
                      <w:divsChild>
                        <w:div w:id="436566746">
                          <w:marLeft w:val="0"/>
                          <w:marRight w:val="0"/>
                          <w:marTop w:val="0"/>
                          <w:marBottom w:val="0"/>
                          <w:divBdr>
                            <w:top w:val="none" w:sz="0" w:space="0" w:color="auto"/>
                            <w:left w:val="none" w:sz="0" w:space="0" w:color="auto"/>
                            <w:bottom w:val="none" w:sz="0" w:space="0" w:color="auto"/>
                            <w:right w:val="none" w:sz="0" w:space="0" w:color="auto"/>
                          </w:divBdr>
                          <w:divsChild>
                            <w:div w:id="435365684">
                              <w:marLeft w:val="0"/>
                              <w:marRight w:val="0"/>
                              <w:marTop w:val="0"/>
                              <w:marBottom w:val="0"/>
                              <w:divBdr>
                                <w:top w:val="none" w:sz="0" w:space="0" w:color="auto"/>
                                <w:left w:val="none" w:sz="0" w:space="0" w:color="auto"/>
                                <w:bottom w:val="none" w:sz="0" w:space="0" w:color="auto"/>
                                <w:right w:val="none" w:sz="0" w:space="0" w:color="auto"/>
                              </w:divBdr>
                            </w:div>
                            <w:div w:id="1785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7312">
      <w:bodyDiv w:val="1"/>
      <w:marLeft w:val="0"/>
      <w:marRight w:val="0"/>
      <w:marTop w:val="0"/>
      <w:marBottom w:val="0"/>
      <w:divBdr>
        <w:top w:val="none" w:sz="0" w:space="0" w:color="auto"/>
        <w:left w:val="none" w:sz="0" w:space="0" w:color="auto"/>
        <w:bottom w:val="none" w:sz="0" w:space="0" w:color="auto"/>
        <w:right w:val="none" w:sz="0" w:space="0" w:color="auto"/>
      </w:divBdr>
    </w:div>
    <w:div w:id="1185486059">
      <w:bodyDiv w:val="1"/>
      <w:marLeft w:val="0"/>
      <w:marRight w:val="0"/>
      <w:marTop w:val="0"/>
      <w:marBottom w:val="0"/>
      <w:divBdr>
        <w:top w:val="none" w:sz="0" w:space="0" w:color="auto"/>
        <w:left w:val="none" w:sz="0" w:space="0" w:color="auto"/>
        <w:bottom w:val="none" w:sz="0" w:space="0" w:color="auto"/>
        <w:right w:val="none" w:sz="0" w:space="0" w:color="auto"/>
      </w:divBdr>
      <w:divsChild>
        <w:div w:id="1657295940">
          <w:marLeft w:val="0"/>
          <w:marRight w:val="0"/>
          <w:marTop w:val="0"/>
          <w:marBottom w:val="0"/>
          <w:divBdr>
            <w:top w:val="none" w:sz="0" w:space="0" w:color="auto"/>
            <w:left w:val="none" w:sz="0" w:space="0" w:color="auto"/>
            <w:bottom w:val="none" w:sz="0" w:space="0" w:color="auto"/>
            <w:right w:val="none" w:sz="0" w:space="0" w:color="auto"/>
          </w:divBdr>
          <w:divsChild>
            <w:div w:id="175123014">
              <w:marLeft w:val="0"/>
              <w:marRight w:val="0"/>
              <w:marTop w:val="0"/>
              <w:marBottom w:val="0"/>
              <w:divBdr>
                <w:top w:val="none" w:sz="0" w:space="0" w:color="auto"/>
                <w:left w:val="none" w:sz="0" w:space="0" w:color="auto"/>
                <w:bottom w:val="none" w:sz="0" w:space="0" w:color="auto"/>
                <w:right w:val="none" w:sz="0" w:space="0" w:color="auto"/>
              </w:divBdr>
            </w:div>
            <w:div w:id="1039206677">
              <w:marLeft w:val="0"/>
              <w:marRight w:val="0"/>
              <w:marTop w:val="0"/>
              <w:marBottom w:val="0"/>
              <w:divBdr>
                <w:top w:val="none" w:sz="0" w:space="0" w:color="auto"/>
                <w:left w:val="none" w:sz="0" w:space="0" w:color="auto"/>
                <w:bottom w:val="none" w:sz="0" w:space="0" w:color="auto"/>
                <w:right w:val="none" w:sz="0" w:space="0" w:color="auto"/>
              </w:divBdr>
            </w:div>
            <w:div w:id="18292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546">
      <w:bodyDiv w:val="1"/>
      <w:marLeft w:val="0"/>
      <w:marRight w:val="0"/>
      <w:marTop w:val="0"/>
      <w:marBottom w:val="0"/>
      <w:divBdr>
        <w:top w:val="none" w:sz="0" w:space="0" w:color="auto"/>
        <w:left w:val="none" w:sz="0" w:space="0" w:color="auto"/>
        <w:bottom w:val="none" w:sz="0" w:space="0" w:color="auto"/>
        <w:right w:val="none" w:sz="0" w:space="0" w:color="auto"/>
      </w:divBdr>
      <w:divsChild>
        <w:div w:id="750002891">
          <w:marLeft w:val="0"/>
          <w:marRight w:val="0"/>
          <w:marTop w:val="0"/>
          <w:marBottom w:val="0"/>
          <w:divBdr>
            <w:top w:val="none" w:sz="0" w:space="0" w:color="auto"/>
            <w:left w:val="none" w:sz="0" w:space="0" w:color="auto"/>
            <w:bottom w:val="none" w:sz="0" w:space="0" w:color="auto"/>
            <w:right w:val="none" w:sz="0" w:space="0" w:color="auto"/>
          </w:divBdr>
          <w:divsChild>
            <w:div w:id="32199985">
              <w:marLeft w:val="0"/>
              <w:marRight w:val="0"/>
              <w:marTop w:val="0"/>
              <w:marBottom w:val="0"/>
              <w:divBdr>
                <w:top w:val="none" w:sz="0" w:space="0" w:color="auto"/>
                <w:left w:val="none" w:sz="0" w:space="0" w:color="auto"/>
                <w:bottom w:val="none" w:sz="0" w:space="0" w:color="auto"/>
                <w:right w:val="none" w:sz="0" w:space="0" w:color="auto"/>
              </w:divBdr>
            </w:div>
            <w:div w:id="865823717">
              <w:marLeft w:val="0"/>
              <w:marRight w:val="0"/>
              <w:marTop w:val="0"/>
              <w:marBottom w:val="0"/>
              <w:divBdr>
                <w:top w:val="none" w:sz="0" w:space="0" w:color="auto"/>
                <w:left w:val="none" w:sz="0" w:space="0" w:color="auto"/>
                <w:bottom w:val="none" w:sz="0" w:space="0" w:color="auto"/>
                <w:right w:val="none" w:sz="0" w:space="0" w:color="auto"/>
              </w:divBdr>
            </w:div>
            <w:div w:id="912589260">
              <w:marLeft w:val="0"/>
              <w:marRight w:val="0"/>
              <w:marTop w:val="0"/>
              <w:marBottom w:val="0"/>
              <w:divBdr>
                <w:top w:val="none" w:sz="0" w:space="0" w:color="auto"/>
                <w:left w:val="none" w:sz="0" w:space="0" w:color="auto"/>
                <w:bottom w:val="none" w:sz="0" w:space="0" w:color="auto"/>
                <w:right w:val="none" w:sz="0" w:space="0" w:color="auto"/>
              </w:divBdr>
            </w:div>
            <w:div w:id="1256479600">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1548951282">
              <w:marLeft w:val="0"/>
              <w:marRight w:val="0"/>
              <w:marTop w:val="0"/>
              <w:marBottom w:val="0"/>
              <w:divBdr>
                <w:top w:val="none" w:sz="0" w:space="0" w:color="auto"/>
                <w:left w:val="none" w:sz="0" w:space="0" w:color="auto"/>
                <w:bottom w:val="none" w:sz="0" w:space="0" w:color="auto"/>
                <w:right w:val="none" w:sz="0" w:space="0" w:color="auto"/>
              </w:divBdr>
            </w:div>
            <w:div w:id="1688215633">
              <w:marLeft w:val="0"/>
              <w:marRight w:val="0"/>
              <w:marTop w:val="0"/>
              <w:marBottom w:val="0"/>
              <w:divBdr>
                <w:top w:val="none" w:sz="0" w:space="0" w:color="auto"/>
                <w:left w:val="none" w:sz="0" w:space="0" w:color="auto"/>
                <w:bottom w:val="none" w:sz="0" w:space="0" w:color="auto"/>
                <w:right w:val="none" w:sz="0" w:space="0" w:color="auto"/>
              </w:divBdr>
            </w:div>
            <w:div w:id="1962690955">
              <w:marLeft w:val="0"/>
              <w:marRight w:val="0"/>
              <w:marTop w:val="0"/>
              <w:marBottom w:val="0"/>
              <w:divBdr>
                <w:top w:val="none" w:sz="0" w:space="0" w:color="auto"/>
                <w:left w:val="none" w:sz="0" w:space="0" w:color="auto"/>
                <w:bottom w:val="none" w:sz="0" w:space="0" w:color="auto"/>
                <w:right w:val="none" w:sz="0" w:space="0" w:color="auto"/>
              </w:divBdr>
            </w:div>
            <w:div w:id="1988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382">
      <w:bodyDiv w:val="1"/>
      <w:marLeft w:val="0"/>
      <w:marRight w:val="0"/>
      <w:marTop w:val="0"/>
      <w:marBottom w:val="0"/>
      <w:divBdr>
        <w:top w:val="none" w:sz="0" w:space="0" w:color="auto"/>
        <w:left w:val="none" w:sz="0" w:space="0" w:color="auto"/>
        <w:bottom w:val="none" w:sz="0" w:space="0" w:color="auto"/>
        <w:right w:val="none" w:sz="0" w:space="0" w:color="auto"/>
      </w:divBdr>
      <w:divsChild>
        <w:div w:id="1584100862">
          <w:marLeft w:val="0"/>
          <w:marRight w:val="0"/>
          <w:marTop w:val="0"/>
          <w:marBottom w:val="0"/>
          <w:divBdr>
            <w:top w:val="none" w:sz="0" w:space="0" w:color="auto"/>
            <w:left w:val="none" w:sz="0" w:space="0" w:color="auto"/>
            <w:bottom w:val="none" w:sz="0" w:space="0" w:color="auto"/>
            <w:right w:val="none" w:sz="0" w:space="0" w:color="auto"/>
          </w:divBdr>
          <w:divsChild>
            <w:div w:id="363598768">
              <w:marLeft w:val="0"/>
              <w:marRight w:val="0"/>
              <w:marTop w:val="0"/>
              <w:marBottom w:val="0"/>
              <w:divBdr>
                <w:top w:val="none" w:sz="0" w:space="0" w:color="auto"/>
                <w:left w:val="none" w:sz="0" w:space="0" w:color="auto"/>
                <w:bottom w:val="none" w:sz="0" w:space="0" w:color="auto"/>
                <w:right w:val="none" w:sz="0" w:space="0" w:color="auto"/>
              </w:divBdr>
            </w:div>
            <w:div w:id="1123310571">
              <w:marLeft w:val="0"/>
              <w:marRight w:val="0"/>
              <w:marTop w:val="0"/>
              <w:marBottom w:val="0"/>
              <w:divBdr>
                <w:top w:val="none" w:sz="0" w:space="0" w:color="auto"/>
                <w:left w:val="none" w:sz="0" w:space="0" w:color="auto"/>
                <w:bottom w:val="none" w:sz="0" w:space="0" w:color="auto"/>
                <w:right w:val="none" w:sz="0" w:space="0" w:color="auto"/>
              </w:divBdr>
            </w:div>
            <w:div w:id="1619071393">
              <w:marLeft w:val="0"/>
              <w:marRight w:val="0"/>
              <w:marTop w:val="0"/>
              <w:marBottom w:val="0"/>
              <w:divBdr>
                <w:top w:val="none" w:sz="0" w:space="0" w:color="auto"/>
                <w:left w:val="none" w:sz="0" w:space="0" w:color="auto"/>
                <w:bottom w:val="none" w:sz="0" w:space="0" w:color="auto"/>
                <w:right w:val="none" w:sz="0" w:space="0" w:color="auto"/>
              </w:divBdr>
            </w:div>
            <w:div w:id="1686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7754">
      <w:bodyDiv w:val="1"/>
      <w:marLeft w:val="0"/>
      <w:marRight w:val="0"/>
      <w:marTop w:val="0"/>
      <w:marBottom w:val="0"/>
      <w:divBdr>
        <w:top w:val="none" w:sz="0" w:space="0" w:color="auto"/>
        <w:left w:val="none" w:sz="0" w:space="0" w:color="auto"/>
        <w:bottom w:val="none" w:sz="0" w:space="0" w:color="auto"/>
        <w:right w:val="none" w:sz="0" w:space="0" w:color="auto"/>
      </w:divBdr>
      <w:divsChild>
        <w:div w:id="662901206">
          <w:marLeft w:val="0"/>
          <w:marRight w:val="0"/>
          <w:marTop w:val="0"/>
          <w:marBottom w:val="0"/>
          <w:divBdr>
            <w:top w:val="none" w:sz="0" w:space="0" w:color="auto"/>
            <w:left w:val="none" w:sz="0" w:space="0" w:color="auto"/>
            <w:bottom w:val="none" w:sz="0" w:space="0" w:color="auto"/>
            <w:right w:val="none" w:sz="0" w:space="0" w:color="auto"/>
          </w:divBdr>
          <w:divsChild>
            <w:div w:id="697584992">
              <w:marLeft w:val="0"/>
              <w:marRight w:val="0"/>
              <w:marTop w:val="0"/>
              <w:marBottom w:val="0"/>
              <w:divBdr>
                <w:top w:val="none" w:sz="0" w:space="0" w:color="auto"/>
                <w:left w:val="none" w:sz="0" w:space="0" w:color="auto"/>
                <w:bottom w:val="none" w:sz="0" w:space="0" w:color="auto"/>
                <w:right w:val="none" w:sz="0" w:space="0" w:color="auto"/>
              </w:divBdr>
            </w:div>
            <w:div w:id="19560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2860">
      <w:bodyDiv w:val="1"/>
      <w:marLeft w:val="0"/>
      <w:marRight w:val="0"/>
      <w:marTop w:val="0"/>
      <w:marBottom w:val="0"/>
      <w:divBdr>
        <w:top w:val="none" w:sz="0" w:space="0" w:color="auto"/>
        <w:left w:val="none" w:sz="0" w:space="0" w:color="auto"/>
        <w:bottom w:val="none" w:sz="0" w:space="0" w:color="auto"/>
        <w:right w:val="none" w:sz="0" w:space="0" w:color="auto"/>
      </w:divBdr>
      <w:divsChild>
        <w:div w:id="1463033466">
          <w:marLeft w:val="0"/>
          <w:marRight w:val="0"/>
          <w:marTop w:val="0"/>
          <w:marBottom w:val="0"/>
          <w:divBdr>
            <w:top w:val="none" w:sz="0" w:space="0" w:color="auto"/>
            <w:left w:val="none" w:sz="0" w:space="0" w:color="auto"/>
            <w:bottom w:val="none" w:sz="0" w:space="0" w:color="auto"/>
            <w:right w:val="none" w:sz="0" w:space="0" w:color="auto"/>
          </w:divBdr>
          <w:divsChild>
            <w:div w:id="96219332">
              <w:marLeft w:val="0"/>
              <w:marRight w:val="0"/>
              <w:marTop w:val="0"/>
              <w:marBottom w:val="0"/>
              <w:divBdr>
                <w:top w:val="none" w:sz="0" w:space="0" w:color="auto"/>
                <w:left w:val="none" w:sz="0" w:space="0" w:color="auto"/>
                <w:bottom w:val="none" w:sz="0" w:space="0" w:color="auto"/>
                <w:right w:val="none" w:sz="0" w:space="0" w:color="auto"/>
              </w:divBdr>
            </w:div>
            <w:div w:id="480662072">
              <w:marLeft w:val="0"/>
              <w:marRight w:val="0"/>
              <w:marTop w:val="0"/>
              <w:marBottom w:val="0"/>
              <w:divBdr>
                <w:top w:val="none" w:sz="0" w:space="0" w:color="auto"/>
                <w:left w:val="none" w:sz="0" w:space="0" w:color="auto"/>
                <w:bottom w:val="none" w:sz="0" w:space="0" w:color="auto"/>
                <w:right w:val="none" w:sz="0" w:space="0" w:color="auto"/>
              </w:divBdr>
            </w:div>
            <w:div w:id="19880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1428">
      <w:bodyDiv w:val="1"/>
      <w:marLeft w:val="0"/>
      <w:marRight w:val="0"/>
      <w:marTop w:val="0"/>
      <w:marBottom w:val="0"/>
      <w:divBdr>
        <w:top w:val="none" w:sz="0" w:space="0" w:color="auto"/>
        <w:left w:val="none" w:sz="0" w:space="0" w:color="auto"/>
        <w:bottom w:val="none" w:sz="0" w:space="0" w:color="auto"/>
        <w:right w:val="none" w:sz="0" w:space="0" w:color="auto"/>
      </w:divBdr>
      <w:divsChild>
        <w:div w:id="1396246993">
          <w:marLeft w:val="0"/>
          <w:marRight w:val="0"/>
          <w:marTop w:val="0"/>
          <w:marBottom w:val="0"/>
          <w:divBdr>
            <w:top w:val="none" w:sz="0" w:space="0" w:color="auto"/>
            <w:left w:val="none" w:sz="0" w:space="0" w:color="auto"/>
            <w:bottom w:val="none" w:sz="0" w:space="0" w:color="auto"/>
            <w:right w:val="none" w:sz="0" w:space="0" w:color="auto"/>
          </w:divBdr>
        </w:div>
        <w:div w:id="519466784">
          <w:marLeft w:val="0"/>
          <w:marRight w:val="0"/>
          <w:marTop w:val="0"/>
          <w:marBottom w:val="0"/>
          <w:divBdr>
            <w:top w:val="none" w:sz="0" w:space="0" w:color="auto"/>
            <w:left w:val="none" w:sz="0" w:space="0" w:color="auto"/>
            <w:bottom w:val="none" w:sz="0" w:space="0" w:color="auto"/>
            <w:right w:val="none" w:sz="0" w:space="0" w:color="auto"/>
          </w:divBdr>
        </w:div>
      </w:divsChild>
    </w:div>
    <w:div w:id="1437863822">
      <w:bodyDiv w:val="1"/>
      <w:marLeft w:val="0"/>
      <w:marRight w:val="0"/>
      <w:marTop w:val="0"/>
      <w:marBottom w:val="0"/>
      <w:divBdr>
        <w:top w:val="none" w:sz="0" w:space="0" w:color="auto"/>
        <w:left w:val="none" w:sz="0" w:space="0" w:color="auto"/>
        <w:bottom w:val="none" w:sz="0" w:space="0" w:color="auto"/>
        <w:right w:val="none" w:sz="0" w:space="0" w:color="auto"/>
      </w:divBdr>
      <w:divsChild>
        <w:div w:id="1821388986">
          <w:marLeft w:val="0"/>
          <w:marRight w:val="0"/>
          <w:marTop w:val="0"/>
          <w:marBottom w:val="0"/>
          <w:divBdr>
            <w:top w:val="none" w:sz="0" w:space="0" w:color="auto"/>
            <w:left w:val="none" w:sz="0" w:space="0" w:color="auto"/>
            <w:bottom w:val="none" w:sz="0" w:space="0" w:color="auto"/>
            <w:right w:val="none" w:sz="0" w:space="0" w:color="auto"/>
          </w:divBdr>
          <w:divsChild>
            <w:div w:id="13718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988">
      <w:bodyDiv w:val="1"/>
      <w:marLeft w:val="0"/>
      <w:marRight w:val="0"/>
      <w:marTop w:val="0"/>
      <w:marBottom w:val="0"/>
      <w:divBdr>
        <w:top w:val="none" w:sz="0" w:space="0" w:color="auto"/>
        <w:left w:val="none" w:sz="0" w:space="0" w:color="auto"/>
        <w:bottom w:val="none" w:sz="0" w:space="0" w:color="auto"/>
        <w:right w:val="none" w:sz="0" w:space="0" w:color="auto"/>
      </w:divBdr>
      <w:divsChild>
        <w:div w:id="457837457">
          <w:marLeft w:val="0"/>
          <w:marRight w:val="0"/>
          <w:marTop w:val="0"/>
          <w:marBottom w:val="0"/>
          <w:divBdr>
            <w:top w:val="none" w:sz="0" w:space="0" w:color="auto"/>
            <w:left w:val="none" w:sz="0" w:space="0" w:color="auto"/>
            <w:bottom w:val="none" w:sz="0" w:space="0" w:color="auto"/>
            <w:right w:val="none" w:sz="0" w:space="0" w:color="auto"/>
          </w:divBdr>
          <w:divsChild>
            <w:div w:id="47340644">
              <w:marLeft w:val="0"/>
              <w:marRight w:val="0"/>
              <w:marTop w:val="0"/>
              <w:marBottom w:val="0"/>
              <w:divBdr>
                <w:top w:val="none" w:sz="0" w:space="0" w:color="auto"/>
                <w:left w:val="none" w:sz="0" w:space="0" w:color="auto"/>
                <w:bottom w:val="none" w:sz="0" w:space="0" w:color="auto"/>
                <w:right w:val="none" w:sz="0" w:space="0" w:color="auto"/>
              </w:divBdr>
            </w:div>
            <w:div w:id="881097593">
              <w:marLeft w:val="0"/>
              <w:marRight w:val="0"/>
              <w:marTop w:val="0"/>
              <w:marBottom w:val="0"/>
              <w:divBdr>
                <w:top w:val="none" w:sz="0" w:space="0" w:color="auto"/>
                <w:left w:val="none" w:sz="0" w:space="0" w:color="auto"/>
                <w:bottom w:val="none" w:sz="0" w:space="0" w:color="auto"/>
                <w:right w:val="none" w:sz="0" w:space="0" w:color="auto"/>
              </w:divBdr>
            </w:div>
            <w:div w:id="17120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9430">
      <w:bodyDiv w:val="1"/>
      <w:marLeft w:val="0"/>
      <w:marRight w:val="0"/>
      <w:marTop w:val="0"/>
      <w:marBottom w:val="0"/>
      <w:divBdr>
        <w:top w:val="none" w:sz="0" w:space="0" w:color="auto"/>
        <w:left w:val="none" w:sz="0" w:space="0" w:color="auto"/>
        <w:bottom w:val="none" w:sz="0" w:space="0" w:color="auto"/>
        <w:right w:val="none" w:sz="0" w:space="0" w:color="auto"/>
      </w:divBdr>
      <w:divsChild>
        <w:div w:id="398334186">
          <w:marLeft w:val="200"/>
          <w:marRight w:val="200"/>
          <w:marTop w:val="0"/>
          <w:marBottom w:val="200"/>
          <w:divBdr>
            <w:top w:val="single" w:sz="8" w:space="0" w:color="E3E3E6"/>
            <w:left w:val="single" w:sz="8" w:space="0" w:color="E3E3E6"/>
            <w:bottom w:val="single" w:sz="8" w:space="0" w:color="E3E3E6"/>
            <w:right w:val="single" w:sz="8" w:space="0" w:color="E3E3E6"/>
          </w:divBdr>
          <w:divsChild>
            <w:div w:id="2121872518">
              <w:marLeft w:val="0"/>
              <w:marRight w:val="0"/>
              <w:marTop w:val="0"/>
              <w:marBottom w:val="0"/>
              <w:divBdr>
                <w:top w:val="none" w:sz="0" w:space="0" w:color="auto"/>
                <w:left w:val="none" w:sz="0" w:space="0" w:color="auto"/>
                <w:bottom w:val="none" w:sz="0" w:space="0" w:color="auto"/>
                <w:right w:val="none" w:sz="0" w:space="0" w:color="auto"/>
              </w:divBdr>
              <w:divsChild>
                <w:div w:id="155802650">
                  <w:marLeft w:val="0"/>
                  <w:marRight w:val="0"/>
                  <w:marTop w:val="0"/>
                  <w:marBottom w:val="200"/>
                  <w:divBdr>
                    <w:top w:val="single" w:sz="8" w:space="15" w:color="DEDFEF"/>
                    <w:left w:val="single" w:sz="8" w:space="15" w:color="DEDFEF"/>
                    <w:bottom w:val="single" w:sz="8" w:space="15" w:color="DEDFEF"/>
                    <w:right w:val="single" w:sz="8" w:space="15" w:color="DEDFEF"/>
                  </w:divBdr>
                  <w:divsChild>
                    <w:div w:id="448091335">
                      <w:marLeft w:val="0"/>
                      <w:marRight w:val="0"/>
                      <w:marTop w:val="0"/>
                      <w:marBottom w:val="0"/>
                      <w:divBdr>
                        <w:top w:val="none" w:sz="0" w:space="0" w:color="auto"/>
                        <w:left w:val="none" w:sz="0" w:space="0" w:color="auto"/>
                        <w:bottom w:val="none" w:sz="0" w:space="0" w:color="auto"/>
                        <w:right w:val="none" w:sz="0" w:space="0" w:color="auto"/>
                      </w:divBdr>
                      <w:divsChild>
                        <w:div w:id="1551263161">
                          <w:marLeft w:val="0"/>
                          <w:marRight w:val="0"/>
                          <w:marTop w:val="0"/>
                          <w:marBottom w:val="0"/>
                          <w:divBdr>
                            <w:top w:val="none" w:sz="0" w:space="0" w:color="auto"/>
                            <w:left w:val="none" w:sz="0" w:space="0" w:color="auto"/>
                            <w:bottom w:val="none" w:sz="0" w:space="0" w:color="auto"/>
                            <w:right w:val="none" w:sz="0" w:space="0" w:color="auto"/>
                          </w:divBdr>
                          <w:divsChild>
                            <w:div w:id="2145464813">
                              <w:marLeft w:val="0"/>
                              <w:marRight w:val="0"/>
                              <w:marTop w:val="0"/>
                              <w:marBottom w:val="0"/>
                              <w:divBdr>
                                <w:top w:val="none" w:sz="0" w:space="0" w:color="auto"/>
                                <w:left w:val="none" w:sz="0" w:space="0" w:color="auto"/>
                                <w:bottom w:val="none" w:sz="0" w:space="0" w:color="auto"/>
                                <w:right w:val="none" w:sz="0" w:space="0" w:color="auto"/>
                              </w:divBdr>
                              <w:divsChild>
                                <w:div w:id="13535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8825">
      <w:bodyDiv w:val="1"/>
      <w:marLeft w:val="0"/>
      <w:marRight w:val="0"/>
      <w:marTop w:val="0"/>
      <w:marBottom w:val="0"/>
      <w:divBdr>
        <w:top w:val="none" w:sz="0" w:space="0" w:color="auto"/>
        <w:left w:val="none" w:sz="0" w:space="0" w:color="auto"/>
        <w:bottom w:val="none" w:sz="0" w:space="0" w:color="auto"/>
        <w:right w:val="none" w:sz="0" w:space="0" w:color="auto"/>
      </w:divBdr>
      <w:divsChild>
        <w:div w:id="554582633">
          <w:marLeft w:val="0"/>
          <w:marRight w:val="0"/>
          <w:marTop w:val="0"/>
          <w:marBottom w:val="0"/>
          <w:divBdr>
            <w:top w:val="none" w:sz="0" w:space="0" w:color="auto"/>
            <w:left w:val="none" w:sz="0" w:space="0" w:color="auto"/>
            <w:bottom w:val="none" w:sz="0" w:space="0" w:color="auto"/>
            <w:right w:val="none" w:sz="0" w:space="0" w:color="auto"/>
          </w:divBdr>
          <w:divsChild>
            <w:div w:id="11278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2201">
      <w:bodyDiv w:val="1"/>
      <w:marLeft w:val="0"/>
      <w:marRight w:val="0"/>
      <w:marTop w:val="0"/>
      <w:marBottom w:val="0"/>
      <w:divBdr>
        <w:top w:val="none" w:sz="0" w:space="0" w:color="auto"/>
        <w:left w:val="none" w:sz="0" w:space="0" w:color="auto"/>
        <w:bottom w:val="none" w:sz="0" w:space="0" w:color="auto"/>
        <w:right w:val="none" w:sz="0" w:space="0" w:color="auto"/>
      </w:divBdr>
      <w:divsChild>
        <w:div w:id="1980988310">
          <w:marLeft w:val="0"/>
          <w:marRight w:val="0"/>
          <w:marTop w:val="0"/>
          <w:marBottom w:val="0"/>
          <w:divBdr>
            <w:top w:val="none" w:sz="0" w:space="0" w:color="auto"/>
            <w:left w:val="none" w:sz="0" w:space="0" w:color="auto"/>
            <w:bottom w:val="none" w:sz="0" w:space="0" w:color="auto"/>
            <w:right w:val="none" w:sz="0" w:space="0" w:color="auto"/>
          </w:divBdr>
          <w:divsChild>
            <w:div w:id="340934537">
              <w:marLeft w:val="0"/>
              <w:marRight w:val="0"/>
              <w:marTop w:val="0"/>
              <w:marBottom w:val="0"/>
              <w:divBdr>
                <w:top w:val="none" w:sz="0" w:space="0" w:color="auto"/>
                <w:left w:val="none" w:sz="0" w:space="0" w:color="auto"/>
                <w:bottom w:val="none" w:sz="0" w:space="0" w:color="auto"/>
                <w:right w:val="none" w:sz="0" w:space="0" w:color="auto"/>
              </w:divBdr>
            </w:div>
            <w:div w:id="468669399">
              <w:marLeft w:val="0"/>
              <w:marRight w:val="0"/>
              <w:marTop w:val="0"/>
              <w:marBottom w:val="0"/>
              <w:divBdr>
                <w:top w:val="none" w:sz="0" w:space="0" w:color="auto"/>
                <w:left w:val="none" w:sz="0" w:space="0" w:color="auto"/>
                <w:bottom w:val="none" w:sz="0" w:space="0" w:color="auto"/>
                <w:right w:val="none" w:sz="0" w:space="0" w:color="auto"/>
              </w:divBdr>
            </w:div>
            <w:div w:id="1562712213">
              <w:marLeft w:val="0"/>
              <w:marRight w:val="0"/>
              <w:marTop w:val="0"/>
              <w:marBottom w:val="0"/>
              <w:divBdr>
                <w:top w:val="none" w:sz="0" w:space="0" w:color="auto"/>
                <w:left w:val="none" w:sz="0" w:space="0" w:color="auto"/>
                <w:bottom w:val="none" w:sz="0" w:space="0" w:color="auto"/>
                <w:right w:val="none" w:sz="0" w:space="0" w:color="auto"/>
              </w:divBdr>
            </w:div>
            <w:div w:id="2050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607">
      <w:bodyDiv w:val="1"/>
      <w:marLeft w:val="0"/>
      <w:marRight w:val="0"/>
      <w:marTop w:val="0"/>
      <w:marBottom w:val="0"/>
      <w:divBdr>
        <w:top w:val="none" w:sz="0" w:space="0" w:color="auto"/>
        <w:left w:val="none" w:sz="0" w:space="0" w:color="auto"/>
        <w:bottom w:val="none" w:sz="0" w:space="0" w:color="auto"/>
        <w:right w:val="none" w:sz="0" w:space="0" w:color="auto"/>
      </w:divBdr>
      <w:divsChild>
        <w:div w:id="984119167">
          <w:marLeft w:val="0"/>
          <w:marRight w:val="0"/>
          <w:marTop w:val="0"/>
          <w:marBottom w:val="0"/>
          <w:divBdr>
            <w:top w:val="none" w:sz="0" w:space="0" w:color="auto"/>
            <w:left w:val="none" w:sz="0" w:space="0" w:color="auto"/>
            <w:bottom w:val="none" w:sz="0" w:space="0" w:color="auto"/>
            <w:right w:val="none" w:sz="0" w:space="0" w:color="auto"/>
          </w:divBdr>
          <w:divsChild>
            <w:div w:id="140343877">
              <w:marLeft w:val="0"/>
              <w:marRight w:val="0"/>
              <w:marTop w:val="0"/>
              <w:marBottom w:val="0"/>
              <w:divBdr>
                <w:top w:val="none" w:sz="0" w:space="0" w:color="auto"/>
                <w:left w:val="none" w:sz="0" w:space="0" w:color="auto"/>
                <w:bottom w:val="none" w:sz="0" w:space="0" w:color="auto"/>
                <w:right w:val="none" w:sz="0" w:space="0" w:color="auto"/>
              </w:divBdr>
            </w:div>
            <w:div w:id="544951801">
              <w:marLeft w:val="0"/>
              <w:marRight w:val="0"/>
              <w:marTop w:val="0"/>
              <w:marBottom w:val="0"/>
              <w:divBdr>
                <w:top w:val="none" w:sz="0" w:space="0" w:color="auto"/>
                <w:left w:val="none" w:sz="0" w:space="0" w:color="auto"/>
                <w:bottom w:val="none" w:sz="0" w:space="0" w:color="auto"/>
                <w:right w:val="none" w:sz="0" w:space="0" w:color="auto"/>
              </w:divBdr>
            </w:div>
            <w:div w:id="1290940540">
              <w:marLeft w:val="0"/>
              <w:marRight w:val="0"/>
              <w:marTop w:val="0"/>
              <w:marBottom w:val="0"/>
              <w:divBdr>
                <w:top w:val="none" w:sz="0" w:space="0" w:color="auto"/>
                <w:left w:val="none" w:sz="0" w:space="0" w:color="auto"/>
                <w:bottom w:val="none" w:sz="0" w:space="0" w:color="auto"/>
                <w:right w:val="none" w:sz="0" w:space="0" w:color="auto"/>
              </w:divBdr>
            </w:div>
            <w:div w:id="1638410661">
              <w:marLeft w:val="0"/>
              <w:marRight w:val="0"/>
              <w:marTop w:val="0"/>
              <w:marBottom w:val="0"/>
              <w:divBdr>
                <w:top w:val="none" w:sz="0" w:space="0" w:color="auto"/>
                <w:left w:val="none" w:sz="0" w:space="0" w:color="auto"/>
                <w:bottom w:val="none" w:sz="0" w:space="0" w:color="auto"/>
                <w:right w:val="none" w:sz="0" w:space="0" w:color="auto"/>
              </w:divBdr>
            </w:div>
            <w:div w:id="1738629837">
              <w:marLeft w:val="0"/>
              <w:marRight w:val="0"/>
              <w:marTop w:val="0"/>
              <w:marBottom w:val="0"/>
              <w:divBdr>
                <w:top w:val="none" w:sz="0" w:space="0" w:color="auto"/>
                <w:left w:val="none" w:sz="0" w:space="0" w:color="auto"/>
                <w:bottom w:val="none" w:sz="0" w:space="0" w:color="auto"/>
                <w:right w:val="none" w:sz="0" w:space="0" w:color="auto"/>
              </w:divBdr>
            </w:div>
            <w:div w:id="1772506703">
              <w:marLeft w:val="0"/>
              <w:marRight w:val="0"/>
              <w:marTop w:val="0"/>
              <w:marBottom w:val="0"/>
              <w:divBdr>
                <w:top w:val="none" w:sz="0" w:space="0" w:color="auto"/>
                <w:left w:val="none" w:sz="0" w:space="0" w:color="auto"/>
                <w:bottom w:val="none" w:sz="0" w:space="0" w:color="auto"/>
                <w:right w:val="none" w:sz="0" w:space="0" w:color="auto"/>
              </w:divBdr>
            </w:div>
            <w:div w:id="19201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0558">
      <w:bodyDiv w:val="1"/>
      <w:marLeft w:val="0"/>
      <w:marRight w:val="0"/>
      <w:marTop w:val="0"/>
      <w:marBottom w:val="0"/>
      <w:divBdr>
        <w:top w:val="none" w:sz="0" w:space="0" w:color="auto"/>
        <w:left w:val="none" w:sz="0" w:space="0" w:color="auto"/>
        <w:bottom w:val="none" w:sz="0" w:space="0" w:color="auto"/>
        <w:right w:val="none" w:sz="0" w:space="0" w:color="auto"/>
      </w:divBdr>
      <w:divsChild>
        <w:div w:id="1400442637">
          <w:marLeft w:val="0"/>
          <w:marRight w:val="0"/>
          <w:marTop w:val="0"/>
          <w:marBottom w:val="0"/>
          <w:divBdr>
            <w:top w:val="none" w:sz="0" w:space="0" w:color="auto"/>
            <w:left w:val="none" w:sz="0" w:space="0" w:color="auto"/>
            <w:bottom w:val="none" w:sz="0" w:space="0" w:color="auto"/>
            <w:right w:val="none" w:sz="0" w:space="0" w:color="auto"/>
          </w:divBdr>
          <w:divsChild>
            <w:div w:id="614335171">
              <w:marLeft w:val="0"/>
              <w:marRight w:val="0"/>
              <w:marTop w:val="0"/>
              <w:marBottom w:val="0"/>
              <w:divBdr>
                <w:top w:val="none" w:sz="0" w:space="0" w:color="auto"/>
                <w:left w:val="none" w:sz="0" w:space="0" w:color="auto"/>
                <w:bottom w:val="none" w:sz="0" w:space="0" w:color="auto"/>
                <w:right w:val="none" w:sz="0" w:space="0" w:color="auto"/>
              </w:divBdr>
            </w:div>
            <w:div w:id="1475416995">
              <w:marLeft w:val="0"/>
              <w:marRight w:val="0"/>
              <w:marTop w:val="0"/>
              <w:marBottom w:val="0"/>
              <w:divBdr>
                <w:top w:val="none" w:sz="0" w:space="0" w:color="auto"/>
                <w:left w:val="none" w:sz="0" w:space="0" w:color="auto"/>
                <w:bottom w:val="none" w:sz="0" w:space="0" w:color="auto"/>
                <w:right w:val="none" w:sz="0" w:space="0" w:color="auto"/>
              </w:divBdr>
            </w:div>
            <w:div w:id="2118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09732">
      <w:bodyDiv w:val="1"/>
      <w:marLeft w:val="0"/>
      <w:marRight w:val="0"/>
      <w:marTop w:val="0"/>
      <w:marBottom w:val="0"/>
      <w:divBdr>
        <w:top w:val="none" w:sz="0" w:space="0" w:color="auto"/>
        <w:left w:val="none" w:sz="0" w:space="0" w:color="auto"/>
        <w:bottom w:val="none" w:sz="0" w:space="0" w:color="auto"/>
        <w:right w:val="none" w:sz="0" w:space="0" w:color="auto"/>
      </w:divBdr>
      <w:divsChild>
        <w:div w:id="1007903163">
          <w:marLeft w:val="0"/>
          <w:marRight w:val="0"/>
          <w:marTop w:val="0"/>
          <w:marBottom w:val="0"/>
          <w:divBdr>
            <w:top w:val="none" w:sz="0" w:space="0" w:color="auto"/>
            <w:left w:val="none" w:sz="0" w:space="0" w:color="auto"/>
            <w:bottom w:val="none" w:sz="0" w:space="0" w:color="auto"/>
            <w:right w:val="none" w:sz="0" w:space="0" w:color="auto"/>
          </w:divBdr>
          <w:divsChild>
            <w:div w:id="46613073">
              <w:marLeft w:val="0"/>
              <w:marRight w:val="0"/>
              <w:marTop w:val="0"/>
              <w:marBottom w:val="0"/>
              <w:divBdr>
                <w:top w:val="none" w:sz="0" w:space="0" w:color="auto"/>
                <w:left w:val="none" w:sz="0" w:space="0" w:color="auto"/>
                <w:bottom w:val="none" w:sz="0" w:space="0" w:color="auto"/>
                <w:right w:val="none" w:sz="0" w:space="0" w:color="auto"/>
              </w:divBdr>
            </w:div>
            <w:div w:id="701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749">
      <w:bodyDiv w:val="1"/>
      <w:marLeft w:val="0"/>
      <w:marRight w:val="0"/>
      <w:marTop w:val="0"/>
      <w:marBottom w:val="0"/>
      <w:divBdr>
        <w:top w:val="none" w:sz="0" w:space="0" w:color="auto"/>
        <w:left w:val="none" w:sz="0" w:space="0" w:color="auto"/>
        <w:bottom w:val="none" w:sz="0" w:space="0" w:color="auto"/>
        <w:right w:val="none" w:sz="0" w:space="0" w:color="auto"/>
      </w:divBdr>
      <w:divsChild>
        <w:div w:id="625817750">
          <w:marLeft w:val="0"/>
          <w:marRight w:val="0"/>
          <w:marTop w:val="0"/>
          <w:marBottom w:val="0"/>
          <w:divBdr>
            <w:top w:val="none" w:sz="0" w:space="0" w:color="auto"/>
            <w:left w:val="none" w:sz="0" w:space="0" w:color="auto"/>
            <w:bottom w:val="none" w:sz="0" w:space="0" w:color="auto"/>
            <w:right w:val="none" w:sz="0" w:space="0" w:color="auto"/>
          </w:divBdr>
        </w:div>
      </w:divsChild>
    </w:div>
    <w:div w:id="1827627065">
      <w:bodyDiv w:val="1"/>
      <w:marLeft w:val="0"/>
      <w:marRight w:val="0"/>
      <w:marTop w:val="0"/>
      <w:marBottom w:val="0"/>
      <w:divBdr>
        <w:top w:val="none" w:sz="0" w:space="0" w:color="auto"/>
        <w:left w:val="none" w:sz="0" w:space="0" w:color="auto"/>
        <w:bottom w:val="none" w:sz="0" w:space="0" w:color="auto"/>
        <w:right w:val="none" w:sz="0" w:space="0" w:color="auto"/>
      </w:divBdr>
      <w:divsChild>
        <w:div w:id="118380646">
          <w:marLeft w:val="0"/>
          <w:marRight w:val="0"/>
          <w:marTop w:val="0"/>
          <w:marBottom w:val="0"/>
          <w:divBdr>
            <w:top w:val="none" w:sz="0" w:space="0" w:color="auto"/>
            <w:left w:val="none" w:sz="0" w:space="0" w:color="auto"/>
            <w:bottom w:val="none" w:sz="0" w:space="0" w:color="auto"/>
            <w:right w:val="none" w:sz="0" w:space="0" w:color="auto"/>
          </w:divBdr>
        </w:div>
      </w:divsChild>
    </w:div>
    <w:div w:id="1887137308">
      <w:bodyDiv w:val="1"/>
      <w:marLeft w:val="0"/>
      <w:marRight w:val="0"/>
      <w:marTop w:val="0"/>
      <w:marBottom w:val="0"/>
      <w:divBdr>
        <w:top w:val="none" w:sz="0" w:space="0" w:color="auto"/>
        <w:left w:val="none" w:sz="0" w:space="0" w:color="auto"/>
        <w:bottom w:val="none" w:sz="0" w:space="0" w:color="auto"/>
        <w:right w:val="none" w:sz="0" w:space="0" w:color="auto"/>
      </w:divBdr>
      <w:divsChild>
        <w:div w:id="385759676">
          <w:marLeft w:val="0"/>
          <w:marRight w:val="0"/>
          <w:marTop w:val="0"/>
          <w:marBottom w:val="0"/>
          <w:divBdr>
            <w:top w:val="none" w:sz="0" w:space="0" w:color="auto"/>
            <w:left w:val="none" w:sz="0" w:space="0" w:color="auto"/>
            <w:bottom w:val="none" w:sz="0" w:space="0" w:color="auto"/>
            <w:right w:val="none" w:sz="0" w:space="0" w:color="auto"/>
          </w:divBdr>
          <w:divsChild>
            <w:div w:id="1907959034">
              <w:marLeft w:val="0"/>
              <w:marRight w:val="0"/>
              <w:marTop w:val="0"/>
              <w:marBottom w:val="0"/>
              <w:divBdr>
                <w:top w:val="none" w:sz="0" w:space="0" w:color="auto"/>
                <w:left w:val="none" w:sz="0" w:space="0" w:color="auto"/>
                <w:bottom w:val="none" w:sz="0" w:space="0" w:color="auto"/>
                <w:right w:val="none" w:sz="0" w:space="0" w:color="auto"/>
              </w:divBdr>
            </w:div>
            <w:div w:id="20775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1820">
      <w:bodyDiv w:val="1"/>
      <w:marLeft w:val="0"/>
      <w:marRight w:val="0"/>
      <w:marTop w:val="0"/>
      <w:marBottom w:val="0"/>
      <w:divBdr>
        <w:top w:val="none" w:sz="0" w:space="0" w:color="auto"/>
        <w:left w:val="none" w:sz="0" w:space="0" w:color="auto"/>
        <w:bottom w:val="none" w:sz="0" w:space="0" w:color="auto"/>
        <w:right w:val="none" w:sz="0" w:space="0" w:color="auto"/>
      </w:divBdr>
      <w:divsChild>
        <w:div w:id="794445445">
          <w:marLeft w:val="200"/>
          <w:marRight w:val="200"/>
          <w:marTop w:val="0"/>
          <w:marBottom w:val="200"/>
          <w:divBdr>
            <w:top w:val="single" w:sz="8" w:space="0" w:color="E3E3E6"/>
            <w:left w:val="single" w:sz="8" w:space="0" w:color="E3E3E6"/>
            <w:bottom w:val="single" w:sz="8" w:space="0" w:color="E3E3E6"/>
            <w:right w:val="single" w:sz="8" w:space="0" w:color="E3E3E6"/>
          </w:divBdr>
          <w:divsChild>
            <w:div w:id="1546259838">
              <w:marLeft w:val="0"/>
              <w:marRight w:val="0"/>
              <w:marTop w:val="0"/>
              <w:marBottom w:val="0"/>
              <w:divBdr>
                <w:top w:val="none" w:sz="0" w:space="0" w:color="auto"/>
                <w:left w:val="none" w:sz="0" w:space="0" w:color="auto"/>
                <w:bottom w:val="none" w:sz="0" w:space="0" w:color="auto"/>
                <w:right w:val="none" w:sz="0" w:space="0" w:color="auto"/>
              </w:divBdr>
              <w:divsChild>
                <w:div w:id="1317220624">
                  <w:marLeft w:val="0"/>
                  <w:marRight w:val="0"/>
                  <w:marTop w:val="0"/>
                  <w:marBottom w:val="200"/>
                  <w:divBdr>
                    <w:top w:val="single" w:sz="8" w:space="15" w:color="DEDFEF"/>
                    <w:left w:val="single" w:sz="8" w:space="15" w:color="DEDFEF"/>
                    <w:bottom w:val="single" w:sz="8" w:space="15" w:color="DEDFEF"/>
                    <w:right w:val="single" w:sz="8" w:space="15" w:color="DEDFEF"/>
                  </w:divBdr>
                  <w:divsChild>
                    <w:div w:id="445270844">
                      <w:marLeft w:val="0"/>
                      <w:marRight w:val="0"/>
                      <w:marTop w:val="0"/>
                      <w:marBottom w:val="0"/>
                      <w:divBdr>
                        <w:top w:val="none" w:sz="0" w:space="0" w:color="auto"/>
                        <w:left w:val="none" w:sz="0" w:space="0" w:color="auto"/>
                        <w:bottom w:val="none" w:sz="0" w:space="0" w:color="auto"/>
                        <w:right w:val="none" w:sz="0" w:space="0" w:color="auto"/>
                      </w:divBdr>
                      <w:divsChild>
                        <w:div w:id="518930384">
                          <w:marLeft w:val="0"/>
                          <w:marRight w:val="0"/>
                          <w:marTop w:val="0"/>
                          <w:marBottom w:val="0"/>
                          <w:divBdr>
                            <w:top w:val="none" w:sz="0" w:space="0" w:color="auto"/>
                            <w:left w:val="none" w:sz="0" w:space="0" w:color="auto"/>
                            <w:bottom w:val="none" w:sz="0" w:space="0" w:color="auto"/>
                            <w:right w:val="none" w:sz="0" w:space="0" w:color="auto"/>
                          </w:divBdr>
                          <w:divsChild>
                            <w:div w:id="2125418072">
                              <w:marLeft w:val="0"/>
                              <w:marRight w:val="0"/>
                              <w:marTop w:val="0"/>
                              <w:marBottom w:val="0"/>
                              <w:divBdr>
                                <w:top w:val="none" w:sz="0" w:space="0" w:color="auto"/>
                                <w:left w:val="none" w:sz="0" w:space="0" w:color="auto"/>
                                <w:bottom w:val="none" w:sz="0" w:space="0" w:color="auto"/>
                                <w:right w:val="none" w:sz="0" w:space="0" w:color="auto"/>
                              </w:divBdr>
                              <w:divsChild>
                                <w:div w:id="2209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68028">
      <w:bodyDiv w:val="1"/>
      <w:marLeft w:val="0"/>
      <w:marRight w:val="0"/>
      <w:marTop w:val="0"/>
      <w:marBottom w:val="0"/>
      <w:divBdr>
        <w:top w:val="none" w:sz="0" w:space="0" w:color="auto"/>
        <w:left w:val="none" w:sz="0" w:space="0" w:color="auto"/>
        <w:bottom w:val="none" w:sz="0" w:space="0" w:color="auto"/>
        <w:right w:val="none" w:sz="0" w:space="0" w:color="auto"/>
      </w:divBdr>
      <w:divsChild>
        <w:div w:id="51394537">
          <w:marLeft w:val="200"/>
          <w:marRight w:val="200"/>
          <w:marTop w:val="0"/>
          <w:marBottom w:val="200"/>
          <w:divBdr>
            <w:top w:val="single" w:sz="8" w:space="0" w:color="E3E3E6"/>
            <w:left w:val="single" w:sz="8" w:space="0" w:color="E3E3E6"/>
            <w:bottom w:val="single" w:sz="8" w:space="0" w:color="E3E3E6"/>
            <w:right w:val="single" w:sz="8" w:space="0" w:color="E3E3E6"/>
          </w:divBdr>
          <w:divsChild>
            <w:div w:id="247007393">
              <w:marLeft w:val="0"/>
              <w:marRight w:val="0"/>
              <w:marTop w:val="0"/>
              <w:marBottom w:val="0"/>
              <w:divBdr>
                <w:top w:val="none" w:sz="0" w:space="0" w:color="auto"/>
                <w:left w:val="none" w:sz="0" w:space="0" w:color="auto"/>
                <w:bottom w:val="none" w:sz="0" w:space="0" w:color="auto"/>
                <w:right w:val="none" w:sz="0" w:space="0" w:color="auto"/>
              </w:divBdr>
              <w:divsChild>
                <w:div w:id="1604268953">
                  <w:marLeft w:val="0"/>
                  <w:marRight w:val="0"/>
                  <w:marTop w:val="0"/>
                  <w:marBottom w:val="200"/>
                  <w:divBdr>
                    <w:top w:val="single" w:sz="8" w:space="15" w:color="DEDFEF"/>
                    <w:left w:val="single" w:sz="8" w:space="15" w:color="DEDFEF"/>
                    <w:bottom w:val="single" w:sz="8" w:space="15" w:color="DEDFEF"/>
                    <w:right w:val="single" w:sz="8" w:space="15" w:color="DEDFEF"/>
                  </w:divBdr>
                  <w:divsChild>
                    <w:div w:id="1842499225">
                      <w:marLeft w:val="0"/>
                      <w:marRight w:val="0"/>
                      <w:marTop w:val="0"/>
                      <w:marBottom w:val="0"/>
                      <w:divBdr>
                        <w:top w:val="none" w:sz="0" w:space="0" w:color="auto"/>
                        <w:left w:val="none" w:sz="0" w:space="0" w:color="auto"/>
                        <w:bottom w:val="none" w:sz="0" w:space="0" w:color="auto"/>
                        <w:right w:val="none" w:sz="0" w:space="0" w:color="auto"/>
                      </w:divBdr>
                      <w:divsChild>
                        <w:div w:id="2104955298">
                          <w:marLeft w:val="0"/>
                          <w:marRight w:val="0"/>
                          <w:marTop w:val="0"/>
                          <w:marBottom w:val="0"/>
                          <w:divBdr>
                            <w:top w:val="none" w:sz="0" w:space="0" w:color="auto"/>
                            <w:left w:val="none" w:sz="0" w:space="0" w:color="auto"/>
                            <w:bottom w:val="none" w:sz="0" w:space="0" w:color="auto"/>
                            <w:right w:val="none" w:sz="0" w:space="0" w:color="auto"/>
                          </w:divBdr>
                          <w:divsChild>
                            <w:div w:id="1597669175">
                              <w:marLeft w:val="0"/>
                              <w:marRight w:val="0"/>
                              <w:marTop w:val="0"/>
                              <w:marBottom w:val="0"/>
                              <w:divBdr>
                                <w:top w:val="none" w:sz="0" w:space="0" w:color="auto"/>
                                <w:left w:val="none" w:sz="0" w:space="0" w:color="auto"/>
                                <w:bottom w:val="none" w:sz="0" w:space="0" w:color="auto"/>
                                <w:right w:val="none" w:sz="0" w:space="0" w:color="auto"/>
                              </w:divBdr>
                              <w:divsChild>
                                <w:div w:id="7875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20203">
      <w:bodyDiv w:val="1"/>
      <w:marLeft w:val="0"/>
      <w:marRight w:val="0"/>
      <w:marTop w:val="0"/>
      <w:marBottom w:val="0"/>
      <w:divBdr>
        <w:top w:val="none" w:sz="0" w:space="0" w:color="auto"/>
        <w:left w:val="none" w:sz="0" w:space="0" w:color="auto"/>
        <w:bottom w:val="none" w:sz="0" w:space="0" w:color="auto"/>
        <w:right w:val="none" w:sz="0" w:space="0" w:color="auto"/>
      </w:divBdr>
      <w:divsChild>
        <w:div w:id="919094383">
          <w:marLeft w:val="0"/>
          <w:marRight w:val="0"/>
          <w:marTop w:val="0"/>
          <w:marBottom w:val="0"/>
          <w:divBdr>
            <w:top w:val="none" w:sz="0" w:space="0" w:color="auto"/>
            <w:left w:val="none" w:sz="0" w:space="0" w:color="auto"/>
            <w:bottom w:val="none" w:sz="0" w:space="0" w:color="auto"/>
            <w:right w:val="none" w:sz="0" w:space="0" w:color="auto"/>
          </w:divBdr>
          <w:divsChild>
            <w:div w:id="247539920">
              <w:marLeft w:val="0"/>
              <w:marRight w:val="0"/>
              <w:marTop w:val="0"/>
              <w:marBottom w:val="0"/>
              <w:divBdr>
                <w:top w:val="none" w:sz="0" w:space="0" w:color="auto"/>
                <w:left w:val="none" w:sz="0" w:space="0" w:color="auto"/>
                <w:bottom w:val="none" w:sz="0" w:space="0" w:color="auto"/>
                <w:right w:val="none" w:sz="0" w:space="0" w:color="auto"/>
              </w:divBdr>
            </w:div>
            <w:div w:id="786855068">
              <w:marLeft w:val="0"/>
              <w:marRight w:val="0"/>
              <w:marTop w:val="0"/>
              <w:marBottom w:val="0"/>
              <w:divBdr>
                <w:top w:val="none" w:sz="0" w:space="0" w:color="auto"/>
                <w:left w:val="none" w:sz="0" w:space="0" w:color="auto"/>
                <w:bottom w:val="none" w:sz="0" w:space="0" w:color="auto"/>
                <w:right w:val="none" w:sz="0" w:space="0" w:color="auto"/>
              </w:divBdr>
            </w:div>
            <w:div w:id="10698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0437">
      <w:bodyDiv w:val="1"/>
      <w:marLeft w:val="0"/>
      <w:marRight w:val="0"/>
      <w:marTop w:val="0"/>
      <w:marBottom w:val="0"/>
      <w:divBdr>
        <w:top w:val="none" w:sz="0" w:space="0" w:color="auto"/>
        <w:left w:val="none" w:sz="0" w:space="0" w:color="auto"/>
        <w:bottom w:val="none" w:sz="0" w:space="0" w:color="auto"/>
        <w:right w:val="none" w:sz="0" w:space="0" w:color="auto"/>
      </w:divBdr>
      <w:divsChild>
        <w:div w:id="505942554">
          <w:marLeft w:val="200"/>
          <w:marRight w:val="200"/>
          <w:marTop w:val="0"/>
          <w:marBottom w:val="200"/>
          <w:divBdr>
            <w:top w:val="single" w:sz="8" w:space="0" w:color="E3E3E6"/>
            <w:left w:val="single" w:sz="8" w:space="0" w:color="E3E3E6"/>
            <w:bottom w:val="single" w:sz="8" w:space="0" w:color="E3E3E6"/>
            <w:right w:val="single" w:sz="8" w:space="0" w:color="E3E3E6"/>
          </w:divBdr>
          <w:divsChild>
            <w:div w:id="776605054">
              <w:marLeft w:val="0"/>
              <w:marRight w:val="0"/>
              <w:marTop w:val="0"/>
              <w:marBottom w:val="0"/>
              <w:divBdr>
                <w:top w:val="none" w:sz="0" w:space="0" w:color="auto"/>
                <w:left w:val="none" w:sz="0" w:space="0" w:color="auto"/>
                <w:bottom w:val="none" w:sz="0" w:space="0" w:color="auto"/>
                <w:right w:val="none" w:sz="0" w:space="0" w:color="auto"/>
              </w:divBdr>
              <w:divsChild>
                <w:div w:id="1043753903">
                  <w:marLeft w:val="0"/>
                  <w:marRight w:val="0"/>
                  <w:marTop w:val="0"/>
                  <w:marBottom w:val="200"/>
                  <w:divBdr>
                    <w:top w:val="single" w:sz="8" w:space="15" w:color="DEDFEF"/>
                    <w:left w:val="single" w:sz="8" w:space="15" w:color="DEDFEF"/>
                    <w:bottom w:val="single" w:sz="8" w:space="15" w:color="DEDFEF"/>
                    <w:right w:val="single" w:sz="8" w:space="15" w:color="DEDFEF"/>
                  </w:divBdr>
                  <w:divsChild>
                    <w:div w:id="653610698">
                      <w:marLeft w:val="0"/>
                      <w:marRight w:val="0"/>
                      <w:marTop w:val="0"/>
                      <w:marBottom w:val="0"/>
                      <w:divBdr>
                        <w:top w:val="none" w:sz="0" w:space="0" w:color="auto"/>
                        <w:left w:val="none" w:sz="0" w:space="0" w:color="auto"/>
                        <w:bottom w:val="none" w:sz="0" w:space="0" w:color="auto"/>
                        <w:right w:val="none" w:sz="0" w:space="0" w:color="auto"/>
                      </w:divBdr>
                      <w:divsChild>
                        <w:div w:id="1958296411">
                          <w:marLeft w:val="0"/>
                          <w:marRight w:val="0"/>
                          <w:marTop w:val="0"/>
                          <w:marBottom w:val="0"/>
                          <w:divBdr>
                            <w:top w:val="none" w:sz="0" w:space="0" w:color="auto"/>
                            <w:left w:val="none" w:sz="0" w:space="0" w:color="auto"/>
                            <w:bottom w:val="none" w:sz="0" w:space="0" w:color="auto"/>
                            <w:right w:val="none" w:sz="0" w:space="0" w:color="auto"/>
                          </w:divBdr>
                          <w:divsChild>
                            <w:div w:id="14430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025645">
      <w:bodyDiv w:val="1"/>
      <w:marLeft w:val="0"/>
      <w:marRight w:val="0"/>
      <w:marTop w:val="0"/>
      <w:marBottom w:val="0"/>
      <w:divBdr>
        <w:top w:val="none" w:sz="0" w:space="0" w:color="auto"/>
        <w:left w:val="none" w:sz="0" w:space="0" w:color="auto"/>
        <w:bottom w:val="none" w:sz="0" w:space="0" w:color="auto"/>
        <w:right w:val="none" w:sz="0" w:space="0" w:color="auto"/>
      </w:divBdr>
      <w:divsChild>
        <w:div w:id="570389101">
          <w:marLeft w:val="0"/>
          <w:marRight w:val="0"/>
          <w:marTop w:val="0"/>
          <w:marBottom w:val="0"/>
          <w:divBdr>
            <w:top w:val="none" w:sz="0" w:space="0" w:color="auto"/>
            <w:left w:val="none" w:sz="0" w:space="0" w:color="auto"/>
            <w:bottom w:val="none" w:sz="0" w:space="0" w:color="auto"/>
            <w:right w:val="none" w:sz="0" w:space="0" w:color="auto"/>
          </w:divBdr>
          <w:divsChild>
            <w:div w:id="639771798">
              <w:marLeft w:val="0"/>
              <w:marRight w:val="0"/>
              <w:marTop w:val="0"/>
              <w:marBottom w:val="0"/>
              <w:divBdr>
                <w:top w:val="none" w:sz="0" w:space="0" w:color="auto"/>
                <w:left w:val="none" w:sz="0" w:space="0" w:color="auto"/>
                <w:bottom w:val="none" w:sz="0" w:space="0" w:color="auto"/>
                <w:right w:val="none" w:sz="0" w:space="0" w:color="auto"/>
              </w:divBdr>
            </w:div>
            <w:div w:id="725419122">
              <w:marLeft w:val="0"/>
              <w:marRight w:val="0"/>
              <w:marTop w:val="0"/>
              <w:marBottom w:val="0"/>
              <w:divBdr>
                <w:top w:val="none" w:sz="0" w:space="0" w:color="auto"/>
                <w:left w:val="none" w:sz="0" w:space="0" w:color="auto"/>
                <w:bottom w:val="none" w:sz="0" w:space="0" w:color="auto"/>
                <w:right w:val="none" w:sz="0" w:space="0" w:color="auto"/>
              </w:divBdr>
            </w:div>
            <w:div w:id="16999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9220">
      <w:bodyDiv w:val="1"/>
      <w:marLeft w:val="0"/>
      <w:marRight w:val="0"/>
      <w:marTop w:val="0"/>
      <w:marBottom w:val="0"/>
      <w:divBdr>
        <w:top w:val="none" w:sz="0" w:space="0" w:color="auto"/>
        <w:left w:val="none" w:sz="0" w:space="0" w:color="auto"/>
        <w:bottom w:val="none" w:sz="0" w:space="0" w:color="auto"/>
        <w:right w:val="none" w:sz="0" w:space="0" w:color="auto"/>
      </w:divBdr>
      <w:divsChild>
        <w:div w:id="393968271">
          <w:marLeft w:val="0"/>
          <w:marRight w:val="0"/>
          <w:marTop w:val="0"/>
          <w:marBottom w:val="0"/>
          <w:divBdr>
            <w:top w:val="none" w:sz="0" w:space="0" w:color="auto"/>
            <w:left w:val="none" w:sz="0" w:space="0" w:color="auto"/>
            <w:bottom w:val="none" w:sz="0" w:space="0" w:color="auto"/>
            <w:right w:val="none" w:sz="0" w:space="0" w:color="auto"/>
          </w:divBdr>
          <w:divsChild>
            <w:div w:id="61804951">
              <w:marLeft w:val="0"/>
              <w:marRight w:val="0"/>
              <w:marTop w:val="0"/>
              <w:marBottom w:val="0"/>
              <w:divBdr>
                <w:top w:val="none" w:sz="0" w:space="0" w:color="auto"/>
                <w:left w:val="none" w:sz="0" w:space="0" w:color="auto"/>
                <w:bottom w:val="none" w:sz="0" w:space="0" w:color="auto"/>
                <w:right w:val="none" w:sz="0" w:space="0" w:color="auto"/>
              </w:divBdr>
            </w:div>
            <w:div w:id="14146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H\Local%20Settings\Temporary%20Internet%20Files\OLKE\HRSDForm%208%20%20Standard%20Document%20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C00B-6E64-45E8-BDD9-B9AB06B2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HRSDForm 8  Standard Document Template (3).dot</Template>
  <TotalTime>0</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Nottingham University</vt:lpstr>
    </vt:vector>
  </TitlesOfParts>
  <Company>University Of Nottingham</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University</dc:title>
  <dc:subject>Future state HR processes</dc:subject>
  <dc:creator>J Dicken</dc:creator>
  <cp:lastModifiedBy>Blahyj Latasha</cp:lastModifiedBy>
  <cp:revision>2</cp:revision>
  <cp:lastPrinted>2015-06-10T10:14:00Z</cp:lastPrinted>
  <dcterms:created xsi:type="dcterms:W3CDTF">2015-07-29T10:16:00Z</dcterms:created>
  <dcterms:modified xsi:type="dcterms:W3CDTF">2015-07-29T10:16:00Z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ortingDocumentation">
    <vt:lpwstr/>
  </property>
</Properties>
</file>